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156" w:rsidRPr="00496413" w:rsidRDefault="00B24156" w:rsidP="00496413">
      <w:pPr>
        <w:rPr>
          <w:rStyle w:val="Heading1Char"/>
          <w:b/>
          <w:u w:val="none"/>
        </w:rPr>
      </w:pPr>
      <w:bookmarkStart w:id="0" w:name="_Toc361815318"/>
      <w:bookmarkStart w:id="1" w:name="_GoBack"/>
      <w:bookmarkEnd w:id="1"/>
      <w:r w:rsidRPr="00496413">
        <w:rPr>
          <w:rStyle w:val="Heading1Char"/>
          <w:b/>
          <w:u w:val="none"/>
        </w:rPr>
        <w:t xml:space="preserve">“Housekeeping” changes (AFT Seattle, </w:t>
      </w:r>
      <w:r w:rsidR="000F56A8" w:rsidRPr="00496413">
        <w:rPr>
          <w:rStyle w:val="Heading1Char"/>
          <w:b/>
          <w:u w:val="none"/>
        </w:rPr>
        <w:t>6</w:t>
      </w:r>
      <w:r w:rsidRPr="00496413">
        <w:rPr>
          <w:rStyle w:val="Heading1Char"/>
          <w:b/>
          <w:u w:val="none"/>
        </w:rPr>
        <w:t>/1/17</w:t>
      </w:r>
      <w:proofErr w:type="gramStart"/>
      <w:r w:rsidRPr="00496413">
        <w:rPr>
          <w:rStyle w:val="Heading1Char"/>
          <w:b/>
          <w:u w:val="none"/>
        </w:rPr>
        <w:t>)</w:t>
      </w:r>
      <w:r w:rsidR="000F56A8" w:rsidRPr="00496413">
        <w:rPr>
          <w:rStyle w:val="Heading1Char"/>
          <w:b/>
          <w:u w:val="none"/>
        </w:rPr>
        <w:t xml:space="preserve">  Annette</w:t>
      </w:r>
      <w:proofErr w:type="gramEnd"/>
    </w:p>
    <w:p w:rsidR="00B24156" w:rsidRDefault="00B24156" w:rsidP="00B24156">
      <w:pPr>
        <w:rPr>
          <w:rStyle w:val="Heading1Char"/>
        </w:rPr>
      </w:pPr>
    </w:p>
    <w:p w:rsidR="00B24156" w:rsidRPr="00496413" w:rsidRDefault="00B24156" w:rsidP="00B24156">
      <w:pPr>
        <w:rPr>
          <w:sz w:val="24"/>
          <w:szCs w:val="24"/>
        </w:rPr>
      </w:pPr>
      <w:proofErr w:type="gramStart"/>
      <w:r w:rsidRPr="00496413">
        <w:rPr>
          <w:rStyle w:val="Heading1Char"/>
          <w:sz w:val="24"/>
          <w:szCs w:val="24"/>
        </w:rPr>
        <w:t>4.6  Faculty</w:t>
      </w:r>
      <w:proofErr w:type="gramEnd"/>
      <w:r w:rsidRPr="00496413">
        <w:rPr>
          <w:rStyle w:val="Heading1Char"/>
          <w:sz w:val="24"/>
          <w:szCs w:val="24"/>
        </w:rPr>
        <w:t xml:space="preserve"> Program Coordinators</w:t>
      </w:r>
      <w:bookmarkEnd w:id="0"/>
      <w:r w:rsidRPr="00496413">
        <w:rPr>
          <w:sz w:val="24"/>
          <w:szCs w:val="24"/>
          <w:u w:val="single"/>
        </w:rPr>
        <w:fldChar w:fldCharType="begin"/>
      </w:r>
      <w:r w:rsidRPr="00496413">
        <w:rPr>
          <w:sz w:val="24"/>
          <w:szCs w:val="24"/>
        </w:rPr>
        <w:instrText xml:space="preserve">XE "Faculty Program Coordinators"\h </w:instrText>
      </w:r>
      <w:r w:rsidRPr="00496413">
        <w:rPr>
          <w:sz w:val="24"/>
          <w:szCs w:val="24"/>
          <w:u w:val="single"/>
        </w:rPr>
        <w:fldChar w:fldCharType="end"/>
      </w:r>
      <w:r w:rsidRPr="00496413">
        <w:rPr>
          <w:sz w:val="24"/>
          <w:szCs w:val="24"/>
        </w:rPr>
        <w:fldChar w:fldCharType="begin"/>
      </w:r>
      <w:r w:rsidRPr="00496413">
        <w:rPr>
          <w:sz w:val="24"/>
          <w:szCs w:val="24"/>
        </w:rPr>
        <w:instrText>tc "</w:instrText>
      </w:r>
      <w:bookmarkStart w:id="2" w:name="_Toc361320600"/>
      <w:r w:rsidRPr="00496413">
        <w:rPr>
          <w:sz w:val="24"/>
          <w:szCs w:val="24"/>
        </w:rPr>
        <w:instrText>4.6  Faculty Program Coordinators</w:instrText>
      </w:r>
      <w:bookmarkEnd w:id="2"/>
      <w:r w:rsidRPr="00496413">
        <w:rPr>
          <w:sz w:val="24"/>
          <w:szCs w:val="24"/>
        </w:rPr>
        <w:instrText>”\f c\l 2\h</w:instrText>
      </w:r>
      <w:r w:rsidRPr="00496413">
        <w:rPr>
          <w:sz w:val="24"/>
          <w:szCs w:val="24"/>
        </w:rPr>
        <w:fldChar w:fldCharType="end"/>
      </w:r>
      <w:r w:rsidRPr="00496413">
        <w:rPr>
          <w:sz w:val="24"/>
          <w:szCs w:val="24"/>
        </w:rPr>
        <w:t>.</w:t>
      </w:r>
    </w:p>
    <w:p w:rsidR="00B24156" w:rsidRPr="00496413" w:rsidRDefault="00B24156" w:rsidP="00B24156">
      <w:pPr>
        <w:pStyle w:val="ListParagraph"/>
        <w:rPr>
          <w:sz w:val="24"/>
          <w:szCs w:val="24"/>
        </w:rPr>
      </w:pPr>
    </w:p>
    <w:p w:rsidR="00B24156" w:rsidRPr="00496413" w:rsidRDefault="00B24156" w:rsidP="00B24156">
      <w:pPr>
        <w:rPr>
          <w:sz w:val="24"/>
          <w:szCs w:val="24"/>
        </w:rPr>
      </w:pPr>
      <w:r w:rsidRPr="00496413">
        <w:rPr>
          <w:sz w:val="24"/>
          <w:szCs w:val="24"/>
        </w:rPr>
        <w:t>B. Duties</w:t>
      </w:r>
      <w:r w:rsidRPr="00496413">
        <w:rPr>
          <w:sz w:val="24"/>
          <w:szCs w:val="24"/>
          <w:u w:val="single"/>
        </w:rPr>
        <w:fldChar w:fldCharType="begin"/>
      </w:r>
      <w:r w:rsidRPr="00496413">
        <w:rPr>
          <w:sz w:val="24"/>
          <w:szCs w:val="24"/>
        </w:rPr>
        <w:instrText xml:space="preserve">XE "Faculty Program Coordinators: Duties"\h </w:instrText>
      </w:r>
      <w:r w:rsidRPr="00496413">
        <w:rPr>
          <w:sz w:val="24"/>
          <w:szCs w:val="24"/>
          <w:u w:val="single"/>
        </w:rPr>
        <w:fldChar w:fldCharType="end"/>
      </w:r>
      <w:r w:rsidRPr="00496413">
        <w:rPr>
          <w:sz w:val="24"/>
          <w:szCs w:val="24"/>
        </w:rPr>
        <w:t xml:space="preserve">: The </w:t>
      </w:r>
      <w:r w:rsidRPr="00496413">
        <w:rPr>
          <w:bCs/>
          <w:sz w:val="24"/>
          <w:szCs w:val="24"/>
        </w:rPr>
        <w:t>Unit</w:t>
      </w:r>
      <w:r w:rsidRPr="00496413">
        <w:rPr>
          <w:sz w:val="24"/>
          <w:szCs w:val="24"/>
        </w:rPr>
        <w:t xml:space="preserve"> Administrator, </w:t>
      </w:r>
      <w:r w:rsidRPr="00496413">
        <w:rPr>
          <w:bCs/>
          <w:sz w:val="24"/>
          <w:szCs w:val="24"/>
        </w:rPr>
        <w:t>in consultation with the affected unit program faculty,</w:t>
      </w:r>
      <w:r w:rsidRPr="00496413">
        <w:rPr>
          <w:sz w:val="24"/>
          <w:szCs w:val="24"/>
        </w:rPr>
        <w:t xml:space="preserve"> will develop a written description of those tasks and related responsibilities for each faculty coordinator position in his/her unit. As appropriate, the Unit Administrator and affected unit program faculty will meet and identify priorities for the coordination assignment. </w:t>
      </w:r>
      <w:r w:rsidRPr="00496413">
        <w:rPr>
          <w:bCs/>
          <w:sz w:val="24"/>
          <w:szCs w:val="24"/>
        </w:rPr>
        <w:t>Each</w:t>
      </w:r>
      <w:r w:rsidRPr="00496413">
        <w:rPr>
          <w:b/>
          <w:bCs/>
          <w:sz w:val="24"/>
          <w:szCs w:val="24"/>
        </w:rPr>
        <w:t xml:space="preserve"> </w:t>
      </w:r>
      <w:r w:rsidRPr="00496413">
        <w:rPr>
          <w:sz w:val="24"/>
          <w:szCs w:val="24"/>
        </w:rPr>
        <w:t xml:space="preserve">description will be distributed to faculty in the appropriate administrative unit before the faculty coordinator selection is made. </w:t>
      </w:r>
      <w:del w:id="3" w:author="Stofer, Annette" w:date="2017-06-01T11:06:00Z">
        <w:r w:rsidRPr="00496413" w:rsidDel="00722F11">
          <w:rPr>
            <w:sz w:val="24"/>
            <w:szCs w:val="24"/>
          </w:rPr>
          <w:delText xml:space="preserve">A copy of the description will also be sent to the Vice President </w:delText>
        </w:r>
        <w:r w:rsidRPr="00496413" w:rsidDel="00722F11">
          <w:rPr>
            <w:bCs/>
            <w:sz w:val="24"/>
            <w:szCs w:val="24"/>
          </w:rPr>
          <w:delText>for</w:delText>
        </w:r>
        <w:r w:rsidRPr="00496413" w:rsidDel="00722F11">
          <w:rPr>
            <w:sz w:val="24"/>
            <w:szCs w:val="24"/>
          </w:rPr>
          <w:delText xml:space="preserve"> Instruction and the AFT President</w:delText>
        </w:r>
        <w:r w:rsidRPr="00496413" w:rsidDel="00722F11">
          <w:rPr>
            <w:strike/>
            <w:sz w:val="24"/>
            <w:szCs w:val="24"/>
            <w:highlight w:val="yellow"/>
          </w:rPr>
          <w:delText>.</w:delText>
        </w:r>
        <w:r w:rsidRPr="00496413" w:rsidDel="00722F11">
          <w:rPr>
            <w:sz w:val="24"/>
            <w:szCs w:val="24"/>
          </w:rPr>
          <w:delText xml:space="preserve"> </w:delText>
        </w:r>
      </w:del>
      <w:r w:rsidRPr="00496413">
        <w:rPr>
          <w:sz w:val="24"/>
          <w:szCs w:val="24"/>
        </w:rPr>
        <w:t>Faculty coordinators do not make administrative personnel decisions, such as supervising or disciplining faculty. They shall not direct faculty to perform duties, nor make decisions about faculty rights and responsibilities or compensation. Also, the role of faculty coordinators does not include summative faculty evaluation. Article 6.3 shall apply to work conducted as a faculty coordinator.</w:t>
      </w:r>
    </w:p>
    <w:p w:rsidR="008A33C1" w:rsidRPr="00496413" w:rsidRDefault="008A33C1">
      <w:pPr>
        <w:rPr>
          <w:sz w:val="24"/>
          <w:szCs w:val="24"/>
        </w:rPr>
      </w:pPr>
    </w:p>
    <w:p w:rsidR="00B24156" w:rsidRPr="00496413" w:rsidRDefault="00B24156" w:rsidP="00B24156">
      <w:pPr>
        <w:rPr>
          <w:spacing w:val="-2"/>
          <w:sz w:val="24"/>
          <w:szCs w:val="24"/>
        </w:rPr>
      </w:pPr>
      <w:bookmarkStart w:id="4" w:name="_Toc361815325"/>
      <w:r w:rsidRPr="00496413">
        <w:rPr>
          <w:rStyle w:val="Heading1Char"/>
          <w:sz w:val="24"/>
          <w:szCs w:val="24"/>
        </w:rPr>
        <w:t>5.2  Leave for Illness, Injury, Bereavement, and Emergency</w:t>
      </w:r>
      <w:r w:rsidRPr="00496413">
        <w:rPr>
          <w:rStyle w:val="Heading1Char"/>
          <w:sz w:val="24"/>
          <w:szCs w:val="24"/>
          <w:u w:val="none"/>
        </w:rPr>
        <w:t>.</w:t>
      </w:r>
      <w:bookmarkEnd w:id="4"/>
      <w:r w:rsidRPr="00496413">
        <w:rPr>
          <w:rStyle w:val="Heading1Char"/>
          <w:sz w:val="24"/>
          <w:szCs w:val="24"/>
          <w:u w:val="none"/>
        </w:rPr>
        <w:fldChar w:fldCharType="begin"/>
      </w:r>
      <w:r w:rsidRPr="00496413">
        <w:rPr>
          <w:rStyle w:val="Heading1Char"/>
          <w:sz w:val="24"/>
          <w:szCs w:val="24"/>
          <w:u w:val="none"/>
        </w:rPr>
        <w:instrText xml:space="preserve"> XE “Leave: Eligibility”\h </w:instrText>
      </w:r>
      <w:r w:rsidRPr="00496413">
        <w:rPr>
          <w:rStyle w:val="Heading1Char"/>
          <w:sz w:val="24"/>
          <w:szCs w:val="24"/>
          <w:u w:val="none"/>
        </w:rPr>
        <w:fldChar w:fldCharType="end"/>
      </w:r>
      <w:r w:rsidRPr="00496413">
        <w:rPr>
          <w:rStyle w:val="Heading1Char"/>
          <w:sz w:val="24"/>
          <w:szCs w:val="24"/>
          <w:u w:val="none"/>
        </w:rPr>
        <w:fldChar w:fldCharType="begin"/>
      </w:r>
      <w:r w:rsidRPr="00496413">
        <w:rPr>
          <w:rStyle w:val="Heading1Char"/>
          <w:sz w:val="24"/>
          <w:szCs w:val="24"/>
          <w:u w:val="none"/>
        </w:rPr>
        <w:instrText xml:space="preserve"> XE "Leave: Emergency"\h </w:instrText>
      </w:r>
      <w:r w:rsidRPr="00496413">
        <w:rPr>
          <w:rStyle w:val="Heading1Char"/>
          <w:sz w:val="24"/>
          <w:szCs w:val="24"/>
          <w:u w:val="none"/>
        </w:rPr>
        <w:fldChar w:fldCharType="end"/>
      </w:r>
      <w:r w:rsidRPr="00496413">
        <w:rPr>
          <w:rStyle w:val="Heading1Char"/>
          <w:sz w:val="24"/>
          <w:szCs w:val="24"/>
          <w:u w:val="none"/>
        </w:rPr>
        <w:fldChar w:fldCharType="begin"/>
      </w:r>
      <w:r w:rsidRPr="00496413">
        <w:rPr>
          <w:rStyle w:val="Heading1Char"/>
          <w:sz w:val="24"/>
          <w:szCs w:val="24"/>
          <w:u w:val="none"/>
        </w:rPr>
        <w:instrText xml:space="preserve"> XE "Leave: Bereavement"\h </w:instrText>
      </w:r>
      <w:r w:rsidRPr="00496413">
        <w:rPr>
          <w:rStyle w:val="Heading1Char"/>
          <w:sz w:val="24"/>
          <w:szCs w:val="24"/>
          <w:u w:val="none"/>
        </w:rPr>
        <w:fldChar w:fldCharType="end"/>
      </w:r>
      <w:r w:rsidRPr="00496413">
        <w:rPr>
          <w:rStyle w:val="Heading1Char"/>
          <w:sz w:val="24"/>
          <w:szCs w:val="24"/>
          <w:u w:val="none"/>
        </w:rPr>
        <w:fldChar w:fldCharType="begin"/>
      </w:r>
      <w:r w:rsidRPr="00496413">
        <w:rPr>
          <w:rStyle w:val="Heading1Char"/>
          <w:sz w:val="24"/>
          <w:szCs w:val="24"/>
          <w:u w:val="none"/>
        </w:rPr>
        <w:instrText xml:space="preserve"> XE “Leave: Illness”\h </w:instrText>
      </w:r>
      <w:r w:rsidRPr="00496413">
        <w:rPr>
          <w:rStyle w:val="Heading1Char"/>
          <w:sz w:val="24"/>
          <w:szCs w:val="24"/>
          <w:u w:val="none"/>
        </w:rPr>
        <w:fldChar w:fldCharType="end"/>
      </w:r>
      <w:r w:rsidRPr="00496413">
        <w:rPr>
          <w:rStyle w:val="Heading1Char"/>
          <w:sz w:val="24"/>
          <w:szCs w:val="24"/>
          <w:u w:val="none"/>
        </w:rPr>
        <w:fldChar w:fldCharType="begin"/>
      </w:r>
      <w:r w:rsidRPr="00496413">
        <w:rPr>
          <w:rStyle w:val="Heading1Char"/>
          <w:sz w:val="24"/>
          <w:szCs w:val="24"/>
          <w:u w:val="none"/>
        </w:rPr>
        <w:instrText xml:space="preserve"> TC "</w:instrText>
      </w:r>
      <w:bookmarkStart w:id="5" w:name="_Toc361320606"/>
      <w:r w:rsidRPr="00496413">
        <w:rPr>
          <w:rStyle w:val="Heading1Char"/>
          <w:sz w:val="24"/>
          <w:szCs w:val="24"/>
          <w:u w:val="none"/>
        </w:rPr>
        <w:instrText>5.2  Leave for Illness, Injury, Bereavement and Emergency</w:instrText>
      </w:r>
      <w:bookmarkEnd w:id="5"/>
      <w:r w:rsidRPr="00496413">
        <w:rPr>
          <w:rStyle w:val="Heading1Char"/>
          <w:sz w:val="24"/>
          <w:szCs w:val="24"/>
          <w:u w:val="none"/>
        </w:rPr>
        <w:instrText>" \f c \l 2\h</w:instrText>
      </w:r>
      <w:r w:rsidRPr="00496413">
        <w:rPr>
          <w:rStyle w:val="Heading1Char"/>
          <w:sz w:val="24"/>
          <w:szCs w:val="24"/>
          <w:u w:val="none"/>
        </w:rPr>
        <w:fldChar w:fldCharType="end"/>
      </w:r>
      <w:r w:rsidRPr="00496413">
        <w:rPr>
          <w:rStyle w:val="Heading1Char"/>
          <w:sz w:val="24"/>
          <w:szCs w:val="24"/>
          <w:u w:val="none"/>
        </w:rPr>
        <w:t xml:space="preserve"> </w:t>
      </w:r>
      <w:r w:rsidRPr="00496413">
        <w:rPr>
          <w:sz w:val="24"/>
          <w:szCs w:val="24"/>
        </w:rPr>
        <w:t>This type of leave is intended to be used in those instances when faculty may find it necessary to be absent from assigned duties because of illness, emergency, bereavement, or injury. Whenever possible, faculty will furnish advance notice to the appropriate Unit Administrator of the necessity to take leave in this category. Such leaves are governed by the following provisions:</w:t>
      </w:r>
    </w:p>
    <w:p w:rsidR="00B24156" w:rsidRPr="00496413" w:rsidRDefault="00B24156" w:rsidP="00B24156">
      <w:pPr>
        <w:rPr>
          <w:spacing w:val="-3"/>
          <w:sz w:val="24"/>
          <w:szCs w:val="24"/>
        </w:rPr>
      </w:pPr>
    </w:p>
    <w:p w:rsidR="00B24156" w:rsidRPr="00496413" w:rsidRDefault="00B24156" w:rsidP="00B24156">
      <w:pPr>
        <w:rPr>
          <w:sz w:val="24"/>
          <w:szCs w:val="24"/>
        </w:rPr>
      </w:pPr>
      <w:r w:rsidRPr="00496413">
        <w:rPr>
          <w:sz w:val="24"/>
          <w:szCs w:val="24"/>
        </w:rPr>
        <w:t>G. Transferability</w:t>
      </w:r>
    </w:p>
    <w:p w:rsidR="00B24156" w:rsidRPr="00496413" w:rsidRDefault="00B24156" w:rsidP="00B24156">
      <w:pPr>
        <w:rPr>
          <w:sz w:val="24"/>
          <w:szCs w:val="24"/>
        </w:rPr>
      </w:pPr>
    </w:p>
    <w:p w:rsidR="00B24156" w:rsidRPr="00496413" w:rsidRDefault="00B24156" w:rsidP="00B24156">
      <w:pPr>
        <w:pStyle w:val="ListParagraph"/>
        <w:numPr>
          <w:ilvl w:val="0"/>
          <w:numId w:val="4"/>
        </w:numPr>
        <w:rPr>
          <w:sz w:val="24"/>
          <w:szCs w:val="24"/>
        </w:rPr>
      </w:pPr>
      <w:r w:rsidRPr="00496413">
        <w:rPr>
          <w:sz w:val="24"/>
          <w:szCs w:val="24"/>
        </w:rPr>
        <w:t>Part-time faculty may transfer compensable sick leave balances</w:t>
      </w:r>
      <w:r w:rsidRPr="00496413">
        <w:rPr>
          <w:spacing w:val="-2"/>
          <w:sz w:val="24"/>
          <w:szCs w:val="24"/>
          <w:u w:val="single"/>
        </w:rPr>
        <w:fldChar w:fldCharType="begin"/>
      </w:r>
      <w:r w:rsidRPr="00496413">
        <w:rPr>
          <w:spacing w:val="-2"/>
          <w:sz w:val="24"/>
          <w:szCs w:val="24"/>
          <w:u w:val="single"/>
        </w:rPr>
        <w:instrText xml:space="preserve"> XE “</w:instrText>
      </w:r>
      <w:r w:rsidRPr="00496413">
        <w:rPr>
          <w:spacing w:val="-2"/>
          <w:sz w:val="24"/>
          <w:szCs w:val="24"/>
        </w:rPr>
        <w:instrText>Leave: Transferability – Part-time Faculty</w:instrText>
      </w:r>
      <w:r w:rsidRPr="00496413">
        <w:rPr>
          <w:spacing w:val="-2"/>
          <w:sz w:val="24"/>
          <w:szCs w:val="24"/>
          <w:u w:val="single"/>
        </w:rPr>
        <w:instrText xml:space="preserve">"\h </w:instrText>
      </w:r>
      <w:r w:rsidRPr="00496413">
        <w:rPr>
          <w:spacing w:val="-2"/>
          <w:sz w:val="24"/>
          <w:szCs w:val="24"/>
          <w:u w:val="single"/>
        </w:rPr>
        <w:fldChar w:fldCharType="end"/>
      </w:r>
      <w:r w:rsidRPr="00496413">
        <w:rPr>
          <w:sz w:val="24"/>
          <w:szCs w:val="24"/>
        </w:rPr>
        <w:t xml:space="preserve"> from another Washington State public community and/or technical college, any state agency, and educational service district, or any other institution of higher education (as defined in RCW 28.b.10.016) when SCCD becomes the sole employer for their part-time employment. Part-time faculty must petition to transfer their sick leave balance any time after the second consecutive quarter in which SCCD has been their sole employer.</w:t>
      </w:r>
    </w:p>
    <w:p w:rsidR="00B24156" w:rsidRPr="00496413" w:rsidRDefault="00B24156" w:rsidP="00B24156">
      <w:pPr>
        <w:rPr>
          <w:sz w:val="24"/>
          <w:szCs w:val="24"/>
        </w:rPr>
      </w:pPr>
    </w:p>
    <w:p w:rsidR="00B24156" w:rsidRPr="00496413" w:rsidRDefault="00B24156" w:rsidP="00B24156">
      <w:pPr>
        <w:pStyle w:val="ListParagraph"/>
        <w:numPr>
          <w:ilvl w:val="0"/>
          <w:numId w:val="4"/>
        </w:numPr>
        <w:rPr>
          <w:sz w:val="24"/>
          <w:szCs w:val="24"/>
        </w:rPr>
      </w:pPr>
      <w:r w:rsidRPr="00496413">
        <w:rPr>
          <w:sz w:val="24"/>
          <w:szCs w:val="24"/>
        </w:rPr>
        <w:t xml:space="preserve">Part-time faculty hired into a full-time position with SCCD may petition to transfer their compensable sick leave balances from other institutions as defined in </w:t>
      </w:r>
      <w:del w:id="6" w:author="Stofer, Annette" w:date="2017-06-01T11:08:00Z">
        <w:r w:rsidRPr="00496413" w:rsidDel="00722F11">
          <w:rPr>
            <w:sz w:val="24"/>
            <w:szCs w:val="24"/>
          </w:rPr>
          <w:delText xml:space="preserve">5.2.e </w:delText>
        </w:r>
      </w:del>
      <w:ins w:id="7" w:author="Stofer, Annette" w:date="2017-06-01T11:07:00Z">
        <w:r w:rsidR="00722F11" w:rsidRPr="00496413">
          <w:rPr>
            <w:sz w:val="24"/>
            <w:szCs w:val="24"/>
          </w:rPr>
          <w:t xml:space="preserve">5.2.G.1 </w:t>
        </w:r>
      </w:ins>
      <w:r w:rsidRPr="00496413">
        <w:rPr>
          <w:sz w:val="24"/>
          <w:szCs w:val="24"/>
        </w:rPr>
        <w:t>above anytime following the day full-time employment commences. Sick leave balances accrued from other Washington State institutions as defined above after the day full-time employment commences cannot be transferred to SCCD.</w:t>
      </w:r>
    </w:p>
    <w:p w:rsidR="00B24156" w:rsidRPr="00496413" w:rsidRDefault="00B24156">
      <w:pPr>
        <w:rPr>
          <w:sz w:val="24"/>
          <w:szCs w:val="24"/>
        </w:rPr>
      </w:pPr>
    </w:p>
    <w:p w:rsidR="00B24156" w:rsidRPr="00496413" w:rsidRDefault="00B24156" w:rsidP="00B24156">
      <w:pPr>
        <w:rPr>
          <w:spacing w:val="-2"/>
          <w:sz w:val="24"/>
          <w:szCs w:val="24"/>
        </w:rPr>
      </w:pPr>
      <w:bookmarkStart w:id="8" w:name="_Toc361815336"/>
      <w:proofErr w:type="gramStart"/>
      <w:r w:rsidRPr="00496413">
        <w:rPr>
          <w:rStyle w:val="Heading1Char"/>
          <w:sz w:val="24"/>
          <w:szCs w:val="24"/>
        </w:rPr>
        <w:t>5.13  Insurance</w:t>
      </w:r>
      <w:proofErr w:type="gramEnd"/>
      <w:r w:rsidRPr="00496413">
        <w:rPr>
          <w:rStyle w:val="Heading1Char"/>
          <w:sz w:val="24"/>
          <w:szCs w:val="24"/>
        </w:rPr>
        <w:t xml:space="preserve"> Programs</w:t>
      </w:r>
      <w:bookmarkEnd w:id="8"/>
      <w:r w:rsidRPr="00496413">
        <w:rPr>
          <w:spacing w:val="-3"/>
          <w:sz w:val="24"/>
          <w:szCs w:val="24"/>
          <w:u w:val="single"/>
        </w:rPr>
        <w:fldChar w:fldCharType="begin"/>
      </w:r>
      <w:r w:rsidRPr="00496413">
        <w:rPr>
          <w:sz w:val="24"/>
          <w:szCs w:val="24"/>
        </w:rPr>
        <w:instrText xml:space="preserve"> XE "</w:instrText>
      </w:r>
      <w:r w:rsidRPr="00496413">
        <w:rPr>
          <w:spacing w:val="-3"/>
          <w:sz w:val="24"/>
          <w:szCs w:val="24"/>
        </w:rPr>
        <w:instrText>Insurance Programs</w:instrText>
      </w:r>
      <w:r w:rsidRPr="00496413">
        <w:rPr>
          <w:sz w:val="24"/>
          <w:szCs w:val="24"/>
        </w:rPr>
        <w:instrText xml:space="preserve">"\h </w:instrText>
      </w:r>
      <w:r w:rsidRPr="00496413">
        <w:rPr>
          <w:spacing w:val="-3"/>
          <w:sz w:val="24"/>
          <w:szCs w:val="24"/>
          <w:u w:val="single"/>
        </w:rPr>
        <w:fldChar w:fldCharType="end"/>
      </w:r>
      <w:r w:rsidRPr="00496413">
        <w:rPr>
          <w:spacing w:val="-3"/>
          <w:sz w:val="24"/>
          <w:szCs w:val="24"/>
        </w:rPr>
        <w:fldChar w:fldCharType="begin"/>
      </w:r>
      <w:r w:rsidRPr="00496413">
        <w:rPr>
          <w:sz w:val="24"/>
          <w:szCs w:val="24"/>
        </w:rPr>
        <w:instrText>tc "</w:instrText>
      </w:r>
      <w:bookmarkStart w:id="9" w:name="_Toc361320617"/>
      <w:r w:rsidRPr="00496413">
        <w:rPr>
          <w:spacing w:val="-3"/>
          <w:sz w:val="24"/>
          <w:szCs w:val="24"/>
        </w:rPr>
        <w:instrText>5.13  Insurance Programs</w:instrText>
      </w:r>
      <w:bookmarkEnd w:id="9"/>
      <w:r w:rsidRPr="00496413">
        <w:rPr>
          <w:sz w:val="24"/>
          <w:szCs w:val="24"/>
        </w:rPr>
        <w:instrText>" \f c\l 2\h</w:instrText>
      </w:r>
      <w:r w:rsidRPr="00496413">
        <w:rPr>
          <w:spacing w:val="-3"/>
          <w:sz w:val="24"/>
          <w:szCs w:val="24"/>
        </w:rPr>
        <w:fldChar w:fldCharType="end"/>
      </w:r>
      <w:r w:rsidRPr="00496413">
        <w:rPr>
          <w:spacing w:val="-3"/>
          <w:sz w:val="24"/>
          <w:szCs w:val="24"/>
        </w:rPr>
        <w:t xml:space="preserve">.  The District agrees to make available group medical, dental, life, and other appropriate insurance programs consistent with the rules and regulations of the Public Employees Benefits Board or its successor(s) and as funded by the Legislature. Furthermore, applicability of any of the following benefits is subject to Article </w:t>
      </w:r>
      <w:del w:id="10" w:author="Stofer, Annette" w:date="2017-06-01T11:08:00Z">
        <w:r w:rsidRPr="00496413" w:rsidDel="00722F11">
          <w:rPr>
            <w:spacing w:val="-3"/>
            <w:sz w:val="24"/>
            <w:szCs w:val="24"/>
          </w:rPr>
          <w:delText>16</w:delText>
        </w:r>
      </w:del>
      <w:ins w:id="11" w:author="Stofer, Annette" w:date="2017-06-01T11:08:00Z">
        <w:r w:rsidR="00722F11" w:rsidRPr="00496413">
          <w:rPr>
            <w:spacing w:val="-3"/>
            <w:sz w:val="24"/>
            <w:szCs w:val="24"/>
          </w:rPr>
          <w:t>17</w:t>
        </w:r>
      </w:ins>
      <w:r w:rsidRPr="00496413">
        <w:rPr>
          <w:spacing w:val="-3"/>
          <w:sz w:val="24"/>
          <w:szCs w:val="24"/>
        </w:rPr>
        <w:t xml:space="preserve">.3 of this Agreement. Determination of benefit eligibility is based on quarterly workload. Part-time faculty are eligible for </w:t>
      </w:r>
      <w:r w:rsidRPr="00496413">
        <w:rPr>
          <w:spacing w:val="-2"/>
          <w:sz w:val="24"/>
          <w:szCs w:val="24"/>
        </w:rPr>
        <w:t xml:space="preserve">Life/AD&amp;D, Medical/Dental Insurance, Basic Long Term Disability Insurance, and Optional Long Term Disability Insurance benefits if they are employed at </w:t>
      </w:r>
      <w:r w:rsidRPr="00496413">
        <w:rPr>
          <w:spacing w:val="-2"/>
          <w:sz w:val="24"/>
          <w:szCs w:val="24"/>
        </w:rPr>
        <w:lastRenderedPageBreak/>
        <w:t>fifty percent (50%) of a full-time load or more and are rehired in the second quarter at fifty percent (50%) or more of a full-time load. In such cases, eligibility begins in the second quarter. Once enrolled, the faculty member is eligible to continue the insurance, but does not receive the employer’s contribution in any quarter in which the faculty member does not work at least half of a full-time load or meet the averaging requirements referenced below in paragraph (a). However, such continuation may not be for longer than six (6) consecutive quarters in which a faculty member does not work at least half of a full-time load for one (1) quarter, or does not meet the averaging requirements referenced below in paragraph (a).</w:t>
      </w:r>
    </w:p>
    <w:p w:rsidR="00B24156" w:rsidRPr="00496413" w:rsidRDefault="00B24156" w:rsidP="00B24156">
      <w:pPr>
        <w:rPr>
          <w:spacing w:val="-2"/>
          <w:sz w:val="24"/>
          <w:szCs w:val="24"/>
        </w:rPr>
      </w:pPr>
    </w:p>
    <w:p w:rsidR="00B24156" w:rsidRPr="00496413" w:rsidRDefault="00B24156" w:rsidP="00722F11">
      <w:pPr>
        <w:pStyle w:val="ListParagraph"/>
        <w:numPr>
          <w:ilvl w:val="0"/>
          <w:numId w:val="8"/>
        </w:numPr>
        <w:rPr>
          <w:spacing w:val="-3"/>
          <w:sz w:val="24"/>
          <w:szCs w:val="24"/>
        </w:rPr>
      </w:pPr>
      <w:r w:rsidRPr="00496413">
        <w:rPr>
          <w:spacing w:val="-2"/>
          <w:sz w:val="24"/>
          <w:szCs w:val="24"/>
        </w:rPr>
        <w:t xml:space="preserve">Part-time faculty members may also qualify for employer contributions for health care benefits through workload averaging in accordance with Washington State law. The District shall notify all part-time instructors of their potential right to employer contributions for health care benefits through workload averaging. A part-time faculty member must notify the District Benefits Office of his/her potential eligibility to maintain health care </w:t>
      </w:r>
      <w:r w:rsidRPr="00496413">
        <w:rPr>
          <w:spacing w:val="-2"/>
          <w:sz w:val="24"/>
          <w:szCs w:val="24"/>
          <w:u w:val="single"/>
        </w:rPr>
        <w:t>coverage during the regular academic year and/or</w:t>
      </w:r>
      <w:r w:rsidRPr="00496413">
        <w:rPr>
          <w:spacing w:val="-2"/>
          <w:sz w:val="24"/>
          <w:szCs w:val="24"/>
        </w:rPr>
        <w:t xml:space="preserve"> during the summer through averaging.</w:t>
      </w:r>
    </w:p>
    <w:p w:rsidR="00B24156" w:rsidRPr="00496413" w:rsidRDefault="00B24156" w:rsidP="00B24156">
      <w:pPr>
        <w:rPr>
          <w:spacing w:val="-3"/>
          <w:sz w:val="24"/>
          <w:szCs w:val="24"/>
        </w:rPr>
      </w:pPr>
    </w:p>
    <w:p w:rsidR="00B24156" w:rsidRPr="00496413" w:rsidRDefault="00722F11" w:rsidP="00722F11">
      <w:pPr>
        <w:pStyle w:val="ListParagraph"/>
        <w:numPr>
          <w:ilvl w:val="0"/>
          <w:numId w:val="8"/>
        </w:numPr>
        <w:rPr>
          <w:spacing w:val="-3"/>
          <w:sz w:val="24"/>
          <w:szCs w:val="24"/>
        </w:rPr>
      </w:pPr>
      <w:ins w:id="12" w:author="Stofer, Annette" w:date="2017-06-01T11:09:00Z">
        <w:r w:rsidRPr="00496413">
          <w:rPr>
            <w:spacing w:val="-2"/>
            <w:sz w:val="24"/>
            <w:szCs w:val="24"/>
          </w:rPr>
          <w:t xml:space="preserve"> </w:t>
        </w:r>
      </w:ins>
      <w:r w:rsidR="00B24156" w:rsidRPr="00496413">
        <w:rPr>
          <w:spacing w:val="-2"/>
          <w:sz w:val="24"/>
          <w:szCs w:val="24"/>
        </w:rPr>
        <w:t>For purposes of this provision, simultaneous employment as a part-time faculty member at other Washington State public institutions of higher education shall count toward the fifty percent (50%) eligibility criteria. If such employment is at another Washington State community or technical college, it shall also count toward workload averaging referenced in paragraph (a). If such employment is at a Washington State four (4) year institution of higher education, it shall not count toward averaging referenced in paragraph (a). The part-time faculty member shall be required to notify the District Benefits Office of such employment.</w:t>
      </w:r>
    </w:p>
    <w:p w:rsidR="00B24156" w:rsidRPr="00496413" w:rsidRDefault="00B24156" w:rsidP="00B24156">
      <w:pPr>
        <w:rPr>
          <w:spacing w:val="-3"/>
          <w:sz w:val="24"/>
          <w:szCs w:val="24"/>
        </w:rPr>
      </w:pPr>
    </w:p>
    <w:p w:rsidR="00B24156" w:rsidRPr="00496413" w:rsidRDefault="00B24156" w:rsidP="00B24156">
      <w:pPr>
        <w:rPr>
          <w:sz w:val="24"/>
          <w:szCs w:val="24"/>
        </w:rPr>
      </w:pPr>
      <w:bookmarkStart w:id="13" w:name="_Toc361815338"/>
      <w:proofErr w:type="gramStart"/>
      <w:r w:rsidRPr="00496413">
        <w:rPr>
          <w:rStyle w:val="Heading1Char"/>
          <w:sz w:val="24"/>
          <w:szCs w:val="24"/>
        </w:rPr>
        <w:t>5.15  Retirement</w:t>
      </w:r>
      <w:proofErr w:type="gramEnd"/>
      <w:r w:rsidRPr="00496413">
        <w:rPr>
          <w:rStyle w:val="Heading1Char"/>
          <w:sz w:val="24"/>
          <w:szCs w:val="24"/>
        </w:rPr>
        <w:t xml:space="preserve"> Program Options</w:t>
      </w:r>
      <w:bookmarkEnd w:id="13"/>
      <w:r w:rsidRPr="00496413">
        <w:rPr>
          <w:sz w:val="24"/>
          <w:szCs w:val="24"/>
          <w:u w:val="single"/>
        </w:rPr>
        <w:fldChar w:fldCharType="begin"/>
      </w:r>
      <w:r w:rsidRPr="00496413">
        <w:rPr>
          <w:sz w:val="24"/>
          <w:szCs w:val="24"/>
        </w:rPr>
        <w:instrText xml:space="preserve"> XE "Retirement Program Options"\h </w:instrText>
      </w:r>
      <w:r w:rsidRPr="00496413">
        <w:rPr>
          <w:sz w:val="24"/>
          <w:szCs w:val="24"/>
          <w:u w:val="single"/>
        </w:rPr>
        <w:fldChar w:fldCharType="end"/>
      </w:r>
      <w:r w:rsidRPr="00496413">
        <w:rPr>
          <w:sz w:val="24"/>
          <w:szCs w:val="24"/>
          <w:u w:val="single"/>
        </w:rPr>
        <w:fldChar w:fldCharType="begin"/>
      </w:r>
      <w:r w:rsidRPr="00496413">
        <w:rPr>
          <w:sz w:val="24"/>
          <w:szCs w:val="24"/>
        </w:rPr>
        <w:instrText>tc "</w:instrText>
      </w:r>
      <w:bookmarkStart w:id="14" w:name="_Toc361320619"/>
      <w:r w:rsidRPr="00496413">
        <w:rPr>
          <w:sz w:val="24"/>
          <w:szCs w:val="24"/>
        </w:rPr>
        <w:instrText>5.15  Retirement Program Options</w:instrText>
      </w:r>
      <w:bookmarkEnd w:id="14"/>
      <w:r w:rsidRPr="00496413">
        <w:rPr>
          <w:sz w:val="24"/>
          <w:szCs w:val="24"/>
        </w:rPr>
        <w:instrText xml:space="preserve">" \f c\l 2\h </w:instrText>
      </w:r>
      <w:r w:rsidRPr="00496413">
        <w:rPr>
          <w:sz w:val="24"/>
          <w:szCs w:val="24"/>
          <w:u w:val="single"/>
        </w:rPr>
        <w:fldChar w:fldCharType="end"/>
      </w:r>
      <w:r w:rsidRPr="00496413">
        <w:rPr>
          <w:sz w:val="24"/>
          <w:szCs w:val="24"/>
        </w:rPr>
        <w:t>.  The District shall make available retirement options as provided by statute and will make contributions to TIAA</w:t>
      </w:r>
      <w:r w:rsidRPr="00496413">
        <w:rPr>
          <w:strike/>
          <w:sz w:val="24"/>
          <w:szCs w:val="24"/>
          <w:highlight w:val="yellow"/>
        </w:rPr>
        <w:t>/</w:t>
      </w:r>
      <w:del w:id="15" w:author="Stofer, Annette" w:date="2017-06-01T11:10:00Z">
        <w:r w:rsidR="00722F11" w:rsidRPr="00496413" w:rsidDel="00722F11">
          <w:rPr>
            <w:sz w:val="24"/>
            <w:szCs w:val="24"/>
          </w:rPr>
          <w:delText>CREF</w:delText>
        </w:r>
      </w:del>
      <w:ins w:id="16" w:author="Stofer, Annette" w:date="2017-06-01T11:11:00Z">
        <w:r w:rsidR="00722F11" w:rsidRPr="00496413">
          <w:rPr>
            <w:sz w:val="24"/>
            <w:szCs w:val="24"/>
          </w:rPr>
          <w:t xml:space="preserve"> or PERS</w:t>
        </w:r>
      </w:ins>
      <w:r w:rsidRPr="00496413">
        <w:rPr>
          <w:sz w:val="24"/>
          <w:szCs w:val="24"/>
        </w:rPr>
        <w:t xml:space="preserve"> at the appropriate rate; WSTRS will be funded by the State at rates established under separate allotments to that system.</w:t>
      </w:r>
    </w:p>
    <w:p w:rsidR="00B24156" w:rsidRPr="00496413" w:rsidRDefault="00B24156">
      <w:pPr>
        <w:rPr>
          <w:sz w:val="24"/>
          <w:szCs w:val="24"/>
        </w:rPr>
      </w:pPr>
    </w:p>
    <w:p w:rsidR="00B24156" w:rsidRPr="00496413" w:rsidRDefault="00B24156" w:rsidP="00B24156">
      <w:pPr>
        <w:rPr>
          <w:sz w:val="24"/>
          <w:szCs w:val="24"/>
        </w:rPr>
      </w:pPr>
      <w:bookmarkStart w:id="17" w:name="_Toc361815362"/>
      <w:proofErr w:type="gramStart"/>
      <w:r w:rsidRPr="00496413">
        <w:rPr>
          <w:rStyle w:val="Heading1Char"/>
          <w:sz w:val="24"/>
          <w:szCs w:val="24"/>
        </w:rPr>
        <w:t>7.2  Tenure</w:t>
      </w:r>
      <w:proofErr w:type="gramEnd"/>
      <w:r w:rsidRPr="00496413">
        <w:rPr>
          <w:rStyle w:val="Heading1Char"/>
          <w:sz w:val="24"/>
          <w:szCs w:val="24"/>
        </w:rPr>
        <w:t xml:space="preserve"> Review Committee Selection</w:t>
      </w:r>
      <w:bookmarkEnd w:id="17"/>
      <w:r w:rsidRPr="00496413">
        <w:rPr>
          <w:sz w:val="24"/>
          <w:szCs w:val="24"/>
          <w:u w:val="single"/>
        </w:rPr>
        <w:fldChar w:fldCharType="begin"/>
      </w:r>
      <w:r w:rsidRPr="00496413">
        <w:rPr>
          <w:sz w:val="24"/>
          <w:szCs w:val="24"/>
        </w:rPr>
        <w:instrText xml:space="preserve"> XE "Tenure Provisions: Review Committee Selection\h" </w:instrText>
      </w:r>
      <w:r w:rsidRPr="00496413">
        <w:rPr>
          <w:sz w:val="24"/>
          <w:szCs w:val="24"/>
          <w:u w:val="single"/>
        </w:rPr>
        <w:fldChar w:fldCharType="end"/>
      </w:r>
      <w:r w:rsidRPr="00496413">
        <w:rPr>
          <w:sz w:val="24"/>
          <w:szCs w:val="24"/>
        </w:rPr>
        <w:fldChar w:fldCharType="begin"/>
      </w:r>
      <w:r w:rsidRPr="00496413">
        <w:rPr>
          <w:sz w:val="24"/>
          <w:szCs w:val="24"/>
        </w:rPr>
        <w:instrText>tc "</w:instrText>
      </w:r>
      <w:bookmarkStart w:id="18" w:name="_Toc361320636"/>
      <w:r w:rsidRPr="00496413">
        <w:rPr>
          <w:sz w:val="24"/>
          <w:szCs w:val="24"/>
        </w:rPr>
        <w:instrText>7.2  Tenure Review Committee Selection</w:instrText>
      </w:r>
      <w:bookmarkEnd w:id="18"/>
      <w:r w:rsidRPr="00496413">
        <w:rPr>
          <w:sz w:val="24"/>
          <w:szCs w:val="24"/>
        </w:rPr>
        <w:instrText>” \f c\l 2\h</w:instrText>
      </w:r>
      <w:r w:rsidRPr="00496413">
        <w:rPr>
          <w:sz w:val="24"/>
          <w:szCs w:val="24"/>
        </w:rPr>
        <w:fldChar w:fldCharType="end"/>
      </w:r>
      <w:r w:rsidRPr="00496413">
        <w:rPr>
          <w:sz w:val="24"/>
          <w:szCs w:val="24"/>
        </w:rPr>
        <w:t>.</w:t>
      </w:r>
    </w:p>
    <w:p w:rsidR="00B24156" w:rsidRPr="00496413" w:rsidRDefault="00B24156" w:rsidP="00B24156">
      <w:pPr>
        <w:rPr>
          <w:sz w:val="24"/>
          <w:szCs w:val="24"/>
        </w:rPr>
      </w:pPr>
    </w:p>
    <w:p w:rsidR="00B24156" w:rsidRPr="00496413" w:rsidRDefault="00B24156" w:rsidP="00B24156">
      <w:pPr>
        <w:pStyle w:val="ListParagraph"/>
        <w:numPr>
          <w:ilvl w:val="0"/>
          <w:numId w:val="5"/>
        </w:numPr>
        <w:rPr>
          <w:sz w:val="24"/>
          <w:szCs w:val="24"/>
        </w:rPr>
      </w:pPr>
      <w:r w:rsidRPr="00496413">
        <w:rPr>
          <w:sz w:val="24"/>
          <w:szCs w:val="24"/>
        </w:rPr>
        <w:t>The Tenure Review Committee for each probationer will consist of five (5) individuals, to include three (3) tenured faculty representatives</w:t>
      </w:r>
      <w:del w:id="19" w:author="Stofer, Annette" w:date="2017-06-01T11:11:00Z">
        <w:r w:rsidRPr="00496413" w:rsidDel="00722F11">
          <w:rPr>
            <w:sz w:val="24"/>
            <w:szCs w:val="24"/>
          </w:rPr>
          <w:delText xml:space="preserve"> of the administrative unit to which the probationer is assigned</w:delText>
        </w:r>
      </w:del>
      <w:r w:rsidRPr="00496413">
        <w:rPr>
          <w:sz w:val="24"/>
          <w:szCs w:val="24"/>
        </w:rPr>
        <w:t>. If possible, the faculty representatives will be chosen from the specific discipline or subject area of the probationer. The fourth member of the committee will be the unit administrator, who also will chair the Tenure Review Committee. The fifth member will be a student representative appointed by the Associated Student Body in accordance with procedures for such appointment established by the Student Body Government. The student may be a full-time or part-time student and, to the extent possible, shall be knowledgeable of the probationer's discipline or field of specialty.</w:t>
      </w:r>
    </w:p>
    <w:p w:rsidR="00B24156" w:rsidRPr="00496413" w:rsidRDefault="00B24156">
      <w:pPr>
        <w:rPr>
          <w:sz w:val="24"/>
          <w:szCs w:val="24"/>
        </w:rPr>
      </w:pPr>
    </w:p>
    <w:p w:rsidR="00B24156" w:rsidRPr="00496413" w:rsidRDefault="00B24156" w:rsidP="00B24156">
      <w:pPr>
        <w:rPr>
          <w:sz w:val="24"/>
          <w:szCs w:val="24"/>
        </w:rPr>
      </w:pPr>
      <w:bookmarkStart w:id="20" w:name="_Toc361815376"/>
      <w:proofErr w:type="gramStart"/>
      <w:r w:rsidRPr="00496413">
        <w:rPr>
          <w:rStyle w:val="Heading1Char"/>
          <w:sz w:val="24"/>
          <w:szCs w:val="24"/>
        </w:rPr>
        <w:t>9.2  Seniority</w:t>
      </w:r>
      <w:bookmarkEnd w:id="20"/>
      <w:proofErr w:type="gramEnd"/>
      <w:r w:rsidRPr="00496413">
        <w:rPr>
          <w:sz w:val="24"/>
          <w:szCs w:val="24"/>
        </w:rPr>
        <w:fldChar w:fldCharType="begin"/>
      </w:r>
      <w:r w:rsidRPr="00496413">
        <w:rPr>
          <w:sz w:val="24"/>
          <w:szCs w:val="24"/>
        </w:rPr>
        <w:instrText>tc "</w:instrText>
      </w:r>
      <w:bookmarkStart w:id="21" w:name="_Toc361320651"/>
      <w:r w:rsidRPr="00496413">
        <w:rPr>
          <w:sz w:val="24"/>
          <w:szCs w:val="24"/>
        </w:rPr>
        <w:instrText>9.2  Seniority</w:instrText>
      </w:r>
      <w:bookmarkEnd w:id="21"/>
      <w:r w:rsidRPr="00496413">
        <w:rPr>
          <w:sz w:val="24"/>
          <w:szCs w:val="24"/>
        </w:rPr>
        <w:instrText>” \f c\l 2\h</w:instrText>
      </w:r>
      <w:r w:rsidRPr="00496413">
        <w:rPr>
          <w:sz w:val="24"/>
          <w:szCs w:val="24"/>
        </w:rPr>
        <w:fldChar w:fldCharType="end"/>
      </w:r>
      <w:r w:rsidRPr="00496413">
        <w:rPr>
          <w:b/>
          <w:sz w:val="24"/>
          <w:szCs w:val="24"/>
          <w:u w:val="single"/>
        </w:rPr>
        <w:fldChar w:fldCharType="begin"/>
      </w:r>
      <w:r w:rsidRPr="00496413">
        <w:rPr>
          <w:sz w:val="24"/>
          <w:szCs w:val="24"/>
        </w:rPr>
        <w:instrText xml:space="preserve"> XE "Seniority Date"\h </w:instrText>
      </w:r>
      <w:r w:rsidRPr="00496413">
        <w:rPr>
          <w:b/>
          <w:sz w:val="24"/>
          <w:szCs w:val="24"/>
          <w:u w:val="single"/>
        </w:rPr>
        <w:fldChar w:fldCharType="end"/>
      </w:r>
      <w:r w:rsidRPr="00496413">
        <w:rPr>
          <w:sz w:val="24"/>
          <w:szCs w:val="24"/>
        </w:rPr>
        <w:t xml:space="preserve">.  Full-time faculty seniority for purposes of Sections 5.9, 5.10, 5.11, 5.13, </w:t>
      </w:r>
      <w:del w:id="22" w:author="Stofer, Annette" w:date="2017-06-01T11:13:00Z">
        <w:r w:rsidRPr="00496413" w:rsidDel="008B10B5">
          <w:rPr>
            <w:sz w:val="24"/>
            <w:szCs w:val="24"/>
          </w:rPr>
          <w:delText>6.5.e</w:delText>
        </w:r>
      </w:del>
      <w:ins w:id="23" w:author="Stofer, Annette" w:date="2017-06-01T11:13:00Z">
        <w:r w:rsidR="008B10B5" w:rsidRPr="00496413">
          <w:rPr>
            <w:sz w:val="24"/>
            <w:szCs w:val="24"/>
          </w:rPr>
          <w:t>6.5.A.5</w:t>
        </w:r>
      </w:ins>
      <w:r w:rsidRPr="00496413">
        <w:rPr>
          <w:sz w:val="24"/>
          <w:szCs w:val="24"/>
        </w:rPr>
        <w:t xml:space="preserve">, 8.5, Article 9, Appendix D, Appendix E.6 and Appendix H.10 shall be calculated </w:t>
      </w:r>
      <w:r w:rsidRPr="00496413">
        <w:rPr>
          <w:sz w:val="24"/>
          <w:szCs w:val="24"/>
        </w:rPr>
        <w:lastRenderedPageBreak/>
        <w:t>in the following manner:</w:t>
      </w:r>
    </w:p>
    <w:p w:rsidR="00B24156" w:rsidRPr="00496413" w:rsidRDefault="00B24156">
      <w:pPr>
        <w:rPr>
          <w:sz w:val="24"/>
          <w:szCs w:val="24"/>
        </w:rPr>
      </w:pPr>
    </w:p>
    <w:p w:rsidR="00B24156" w:rsidRPr="00496413" w:rsidRDefault="00B24156" w:rsidP="00B24156">
      <w:pPr>
        <w:rPr>
          <w:sz w:val="24"/>
          <w:szCs w:val="24"/>
        </w:rPr>
      </w:pPr>
      <w:bookmarkStart w:id="24" w:name="_Toc361815397"/>
      <w:proofErr w:type="gramStart"/>
      <w:r w:rsidRPr="00496413">
        <w:rPr>
          <w:rStyle w:val="Heading1Char"/>
          <w:sz w:val="24"/>
          <w:szCs w:val="24"/>
        </w:rPr>
        <w:t>12.1  General</w:t>
      </w:r>
      <w:bookmarkEnd w:id="24"/>
      <w:proofErr w:type="gramEnd"/>
      <w:r w:rsidRPr="00496413">
        <w:rPr>
          <w:sz w:val="24"/>
          <w:szCs w:val="24"/>
          <w:u w:val="single"/>
        </w:rPr>
        <w:fldChar w:fldCharType="begin"/>
      </w:r>
      <w:r w:rsidRPr="00496413">
        <w:rPr>
          <w:sz w:val="24"/>
          <w:szCs w:val="24"/>
          <w:u w:val="single"/>
        </w:rPr>
        <w:instrText>tc "</w:instrText>
      </w:r>
      <w:bookmarkStart w:id="25" w:name="_Toc361320671"/>
      <w:r w:rsidRPr="00496413">
        <w:rPr>
          <w:sz w:val="24"/>
          <w:szCs w:val="24"/>
        </w:rPr>
        <w:instrText>12.1  General</w:instrText>
      </w:r>
      <w:bookmarkEnd w:id="25"/>
      <w:r w:rsidRPr="00496413">
        <w:rPr>
          <w:sz w:val="24"/>
          <w:szCs w:val="24"/>
          <w:u w:val="single"/>
        </w:rPr>
        <w:instrText>” \f c\l 2\h</w:instrText>
      </w:r>
      <w:r w:rsidRPr="00496413">
        <w:rPr>
          <w:sz w:val="24"/>
          <w:szCs w:val="24"/>
          <w:u w:val="single"/>
        </w:rPr>
        <w:fldChar w:fldCharType="end"/>
      </w:r>
      <w:r w:rsidRPr="00496413">
        <w:rPr>
          <w:sz w:val="24"/>
          <w:szCs w:val="24"/>
        </w:rPr>
        <w:t>.  The Board subscribes to the concept that those affected by Board policies will have a voice in the development of policies. Accordingly, the District agrees that faculty will serve in a non-voting capacity on the Board of Trustees. One faculty representative will be elected by the faculty and will serve for a minimum of one year</w:t>
      </w:r>
      <w:del w:id="26" w:author="Stofer, Annette" w:date="2017-06-01T11:13:00Z">
        <w:r w:rsidRPr="00496413" w:rsidDel="008B10B5">
          <w:rPr>
            <w:sz w:val="24"/>
            <w:szCs w:val="24"/>
          </w:rPr>
          <w:delText>, receiving salary credits at the same rate as for joint committees</w:delText>
        </w:r>
      </w:del>
      <w:r w:rsidRPr="00496413">
        <w:rPr>
          <w:sz w:val="24"/>
          <w:szCs w:val="24"/>
        </w:rPr>
        <w:t>. The faculty representative will be eligible to attend all meetings of the Board except when the Board determines that private discussion on a sensitive matter is desirable.</w:t>
      </w:r>
    </w:p>
    <w:p w:rsidR="00B24156" w:rsidRPr="00496413" w:rsidRDefault="00B24156">
      <w:pPr>
        <w:rPr>
          <w:sz w:val="24"/>
          <w:szCs w:val="24"/>
        </w:rPr>
      </w:pPr>
    </w:p>
    <w:p w:rsidR="00B24156" w:rsidRPr="00496413" w:rsidRDefault="00B24156" w:rsidP="00B24156">
      <w:pPr>
        <w:rPr>
          <w:spacing w:val="-2"/>
          <w:sz w:val="24"/>
          <w:szCs w:val="24"/>
        </w:rPr>
      </w:pPr>
      <w:bookmarkStart w:id="27" w:name="_Toc361815410"/>
      <w:proofErr w:type="gramStart"/>
      <w:r w:rsidRPr="00496413">
        <w:rPr>
          <w:rStyle w:val="Heading1Char"/>
          <w:sz w:val="24"/>
          <w:szCs w:val="24"/>
        </w:rPr>
        <w:t>14.3  Tuition</w:t>
      </w:r>
      <w:proofErr w:type="gramEnd"/>
      <w:r w:rsidRPr="00496413">
        <w:rPr>
          <w:rStyle w:val="Heading1Char"/>
          <w:sz w:val="24"/>
          <w:szCs w:val="24"/>
        </w:rPr>
        <w:t xml:space="preserve"> Waivers</w:t>
      </w:r>
      <w:bookmarkEnd w:id="27"/>
      <w:r w:rsidRPr="00496413">
        <w:rPr>
          <w:spacing w:val="-2"/>
          <w:sz w:val="24"/>
          <w:szCs w:val="24"/>
          <w:u w:val="single"/>
        </w:rPr>
        <w:fldChar w:fldCharType="begin"/>
      </w:r>
      <w:r w:rsidRPr="00496413">
        <w:rPr>
          <w:sz w:val="24"/>
          <w:szCs w:val="24"/>
        </w:rPr>
        <w:instrText xml:space="preserve"> XE "</w:instrText>
      </w:r>
      <w:r w:rsidRPr="00496413">
        <w:rPr>
          <w:spacing w:val="-2"/>
          <w:sz w:val="24"/>
          <w:szCs w:val="24"/>
        </w:rPr>
        <w:instrText>Tuition Waivers</w:instrText>
      </w:r>
      <w:r w:rsidRPr="00496413">
        <w:rPr>
          <w:sz w:val="24"/>
          <w:szCs w:val="24"/>
        </w:rPr>
        <w:instrText xml:space="preserve">"\h </w:instrText>
      </w:r>
      <w:r w:rsidRPr="00496413">
        <w:rPr>
          <w:spacing w:val="-2"/>
          <w:sz w:val="24"/>
          <w:szCs w:val="24"/>
          <w:u w:val="single"/>
        </w:rPr>
        <w:fldChar w:fldCharType="end"/>
      </w:r>
      <w:r w:rsidRPr="00496413">
        <w:rPr>
          <w:spacing w:val="-2"/>
          <w:sz w:val="24"/>
          <w:szCs w:val="24"/>
        </w:rPr>
        <w:fldChar w:fldCharType="begin"/>
      </w:r>
      <w:r w:rsidRPr="00496413">
        <w:rPr>
          <w:sz w:val="24"/>
          <w:szCs w:val="24"/>
        </w:rPr>
        <w:instrText>tc "</w:instrText>
      </w:r>
      <w:bookmarkStart w:id="28" w:name="_Toc361320685"/>
      <w:r w:rsidRPr="00496413">
        <w:rPr>
          <w:spacing w:val="-2"/>
          <w:sz w:val="24"/>
          <w:szCs w:val="24"/>
        </w:rPr>
        <w:instrText>14.3  Tuition Waivers</w:instrText>
      </w:r>
      <w:bookmarkEnd w:id="28"/>
      <w:r w:rsidRPr="00496413">
        <w:rPr>
          <w:sz w:val="24"/>
          <w:szCs w:val="24"/>
        </w:rPr>
        <w:instrText xml:space="preserve">" \f c\l 2\h </w:instrText>
      </w:r>
      <w:r w:rsidRPr="00496413">
        <w:rPr>
          <w:spacing w:val="-2"/>
          <w:sz w:val="24"/>
          <w:szCs w:val="24"/>
        </w:rPr>
        <w:fldChar w:fldCharType="end"/>
      </w:r>
      <w:r w:rsidRPr="00496413">
        <w:rPr>
          <w:spacing w:val="-2"/>
          <w:sz w:val="24"/>
          <w:szCs w:val="24"/>
        </w:rPr>
        <w:t xml:space="preserve">.  In support of on-going professional and education development, tuition waivers will be provided to full-time faculty and faculty who work 50% or more on a "space available" basis for a registration fee according to RCW </w:t>
      </w:r>
      <w:del w:id="29" w:author="Stofer, Annette" w:date="2017-06-01T11:17:00Z">
        <w:r w:rsidRPr="00496413" w:rsidDel="0046777A">
          <w:rPr>
            <w:spacing w:val="-2"/>
            <w:sz w:val="24"/>
            <w:szCs w:val="24"/>
          </w:rPr>
          <w:delText xml:space="preserve">28B.25 </w:delText>
        </w:r>
      </w:del>
      <w:ins w:id="30" w:author="Stofer, Annette" w:date="2017-06-02T15:02:00Z">
        <w:r w:rsidR="00C11EBA">
          <w:rPr>
            <w:spacing w:val="-2"/>
            <w:sz w:val="24"/>
            <w:szCs w:val="24"/>
          </w:rPr>
          <w:t>28B.15.558</w:t>
        </w:r>
      </w:ins>
      <w:ins w:id="31" w:author="Stofer, Annette" w:date="2017-06-01T11:17:00Z">
        <w:r w:rsidR="0046777A" w:rsidRPr="00496413">
          <w:rPr>
            <w:spacing w:val="-2"/>
            <w:sz w:val="24"/>
            <w:szCs w:val="24"/>
          </w:rPr>
          <w:t xml:space="preserve"> </w:t>
        </w:r>
      </w:ins>
      <w:r w:rsidRPr="00496413">
        <w:rPr>
          <w:spacing w:val="-2"/>
          <w:sz w:val="24"/>
          <w:szCs w:val="24"/>
        </w:rPr>
        <w:t>as now or hereafter amended.</w:t>
      </w:r>
    </w:p>
    <w:p w:rsidR="00B24156" w:rsidRPr="00496413" w:rsidRDefault="00B24156">
      <w:pPr>
        <w:rPr>
          <w:sz w:val="24"/>
          <w:szCs w:val="24"/>
        </w:rPr>
      </w:pPr>
    </w:p>
    <w:p w:rsidR="00E652A6" w:rsidRPr="00496413" w:rsidRDefault="00E652A6" w:rsidP="00E652A6">
      <w:pPr>
        <w:rPr>
          <w:sz w:val="24"/>
          <w:szCs w:val="24"/>
        </w:rPr>
      </w:pPr>
      <w:bookmarkStart w:id="32" w:name="_Toc361815486"/>
      <w:bookmarkStart w:id="33" w:name="_Toc171244903"/>
      <w:proofErr w:type="gramStart"/>
      <w:r w:rsidRPr="00496413">
        <w:rPr>
          <w:rStyle w:val="Heading1Char"/>
          <w:sz w:val="24"/>
          <w:szCs w:val="24"/>
        </w:rPr>
        <w:t>G.3  Part</w:t>
      </w:r>
      <w:proofErr w:type="gramEnd"/>
      <w:r w:rsidRPr="00496413">
        <w:rPr>
          <w:rStyle w:val="Heading1Char"/>
          <w:sz w:val="24"/>
          <w:szCs w:val="24"/>
        </w:rPr>
        <w:t>-time Faculty Salary Schedule</w:t>
      </w:r>
      <w:bookmarkEnd w:id="32"/>
      <w:r w:rsidRPr="00496413">
        <w:rPr>
          <w:sz w:val="24"/>
          <w:szCs w:val="24"/>
        </w:rPr>
        <w:t xml:space="preserve">. </w:t>
      </w:r>
      <w:r w:rsidRPr="00496413">
        <w:rPr>
          <w:sz w:val="24"/>
          <w:szCs w:val="24"/>
        </w:rPr>
        <w:fldChar w:fldCharType="begin"/>
      </w:r>
      <w:r w:rsidRPr="00496413">
        <w:rPr>
          <w:sz w:val="24"/>
          <w:szCs w:val="24"/>
        </w:rPr>
        <w:instrText>tc "</w:instrText>
      </w:r>
      <w:bookmarkStart w:id="34" w:name="_Toc361320749"/>
      <w:r w:rsidRPr="00496413">
        <w:rPr>
          <w:sz w:val="24"/>
          <w:szCs w:val="24"/>
        </w:rPr>
        <w:instrText>G.3  Part-time Faculty Salary Schedule</w:instrText>
      </w:r>
      <w:bookmarkEnd w:id="34"/>
      <w:r w:rsidRPr="00496413">
        <w:rPr>
          <w:sz w:val="24"/>
          <w:szCs w:val="24"/>
        </w:rPr>
        <w:instrText>”\f c\l 2\h</w:instrText>
      </w:r>
      <w:r w:rsidRPr="00496413">
        <w:rPr>
          <w:sz w:val="24"/>
          <w:szCs w:val="24"/>
        </w:rPr>
        <w:fldChar w:fldCharType="end"/>
      </w:r>
      <w:r w:rsidRPr="00496413">
        <w:rPr>
          <w:sz w:val="24"/>
          <w:szCs w:val="24"/>
        </w:rPr>
        <w:fldChar w:fldCharType="begin"/>
      </w:r>
      <w:r w:rsidRPr="00496413">
        <w:rPr>
          <w:sz w:val="24"/>
          <w:szCs w:val="24"/>
        </w:rPr>
        <w:instrText xml:space="preserve"> XE “Provisions – Seattle Vocational Institute: Part-time Faculty Salary Schedule”\h </w:instrText>
      </w:r>
      <w:r w:rsidRPr="00496413">
        <w:rPr>
          <w:sz w:val="24"/>
          <w:szCs w:val="24"/>
        </w:rPr>
        <w:fldChar w:fldCharType="end"/>
      </w:r>
      <w:r w:rsidRPr="00496413">
        <w:rPr>
          <w:sz w:val="24"/>
          <w:szCs w:val="24"/>
        </w:rPr>
        <w:t xml:space="preserve">  Calculation for part-time pay is based on the quarterly rate according to step placement (B2) on the quarterly salary schedule (B1A)</w:t>
      </w:r>
      <w:bookmarkEnd w:id="33"/>
      <w:r w:rsidRPr="00496413">
        <w:rPr>
          <w:sz w:val="24"/>
          <w:szCs w:val="24"/>
        </w:rPr>
        <w:t xml:space="preserve"> See Appendix B for salary placement and </w:t>
      </w:r>
      <w:del w:id="35" w:author="Stofer, Annette" w:date="2017-06-01T11:15:00Z">
        <w:r w:rsidRPr="00496413" w:rsidDel="0046777A">
          <w:rPr>
            <w:sz w:val="24"/>
            <w:szCs w:val="24"/>
          </w:rPr>
          <w:delText xml:space="preserve">movement </w:delText>
        </w:r>
      </w:del>
      <w:ins w:id="36" w:author="Stofer, Annette" w:date="2017-06-01T11:15:00Z">
        <w:r w:rsidR="0046777A" w:rsidRPr="00496413">
          <w:rPr>
            <w:sz w:val="24"/>
            <w:szCs w:val="24"/>
          </w:rPr>
          <w:t xml:space="preserve">enhancement </w:t>
        </w:r>
      </w:ins>
      <w:r w:rsidRPr="00496413">
        <w:rPr>
          <w:sz w:val="24"/>
          <w:szCs w:val="24"/>
        </w:rPr>
        <w:t>provisions.</w:t>
      </w:r>
    </w:p>
    <w:p w:rsidR="00E652A6" w:rsidRPr="00496413" w:rsidRDefault="00E652A6">
      <w:pPr>
        <w:rPr>
          <w:sz w:val="24"/>
          <w:szCs w:val="24"/>
        </w:rPr>
      </w:pPr>
    </w:p>
    <w:p w:rsidR="00E652A6" w:rsidRPr="00496413" w:rsidRDefault="00E652A6" w:rsidP="00E652A6">
      <w:pPr>
        <w:rPr>
          <w:spacing w:val="-2"/>
          <w:sz w:val="24"/>
          <w:szCs w:val="24"/>
        </w:rPr>
      </w:pPr>
      <w:bookmarkStart w:id="37" w:name="_Toc361815504"/>
      <w:proofErr w:type="gramStart"/>
      <w:r w:rsidRPr="00496413">
        <w:rPr>
          <w:rStyle w:val="Heading1Char"/>
          <w:sz w:val="24"/>
          <w:szCs w:val="24"/>
        </w:rPr>
        <w:t>I.1  Scope</w:t>
      </w:r>
      <w:bookmarkEnd w:id="37"/>
      <w:proofErr w:type="gramEnd"/>
      <w:r w:rsidRPr="00496413">
        <w:rPr>
          <w:spacing w:val="-2"/>
          <w:sz w:val="24"/>
          <w:szCs w:val="24"/>
          <w:u w:val="single"/>
        </w:rPr>
        <w:t>.</w:t>
      </w:r>
      <w:r w:rsidRPr="00496413">
        <w:rPr>
          <w:spacing w:val="-2"/>
          <w:sz w:val="24"/>
          <w:szCs w:val="24"/>
          <w:u w:val="single"/>
        </w:rPr>
        <w:fldChar w:fldCharType="begin"/>
      </w:r>
      <w:r w:rsidRPr="00496413">
        <w:rPr>
          <w:sz w:val="24"/>
          <w:szCs w:val="24"/>
        </w:rPr>
        <w:instrText>tc "</w:instrText>
      </w:r>
      <w:bookmarkStart w:id="38" w:name="_Toc361320755"/>
      <w:r w:rsidRPr="00496413">
        <w:rPr>
          <w:spacing w:val="-3"/>
          <w:sz w:val="24"/>
          <w:szCs w:val="24"/>
        </w:rPr>
        <w:instrText>I.1</w:instrText>
      </w:r>
      <w:r w:rsidRPr="00496413">
        <w:rPr>
          <w:spacing w:val="-2"/>
          <w:sz w:val="24"/>
          <w:szCs w:val="24"/>
        </w:rPr>
        <w:instrText xml:space="preserve">  Scope</w:instrText>
      </w:r>
      <w:bookmarkEnd w:id="38"/>
      <w:r w:rsidRPr="00496413">
        <w:rPr>
          <w:sz w:val="24"/>
          <w:szCs w:val="24"/>
        </w:rPr>
        <w:instrText>" \f c \l 2\h</w:instrText>
      </w:r>
      <w:r w:rsidRPr="00496413">
        <w:rPr>
          <w:spacing w:val="-2"/>
          <w:sz w:val="24"/>
          <w:szCs w:val="24"/>
          <w:u w:val="single"/>
        </w:rPr>
        <w:fldChar w:fldCharType="end"/>
      </w:r>
      <w:r w:rsidRPr="00496413">
        <w:rPr>
          <w:spacing w:val="-2"/>
          <w:sz w:val="24"/>
          <w:szCs w:val="24"/>
        </w:rPr>
        <w:t xml:space="preserve">  The following categories and definitions shall apply:</w:t>
      </w:r>
    </w:p>
    <w:p w:rsidR="00E652A6" w:rsidRPr="00496413" w:rsidRDefault="00E652A6" w:rsidP="00E652A6">
      <w:pPr>
        <w:rPr>
          <w:sz w:val="24"/>
          <w:szCs w:val="24"/>
        </w:rPr>
      </w:pPr>
    </w:p>
    <w:p w:rsidR="00E652A6" w:rsidRPr="00496413" w:rsidRDefault="00E652A6">
      <w:pPr>
        <w:rPr>
          <w:sz w:val="24"/>
          <w:szCs w:val="24"/>
        </w:rPr>
      </w:pPr>
    </w:p>
    <w:sectPr w:rsidR="00E652A6" w:rsidRPr="00496413" w:rsidSect="0041124B">
      <w:pgSz w:w="12240" w:h="15840"/>
      <w:pgMar w:top="1440" w:right="1440" w:bottom="1440" w:left="1440" w:header="720" w:footer="720" w:gutter="0"/>
      <w:cols w:space="720"/>
      <w:docGrid w:linePitch="2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F7CC2"/>
    <w:multiLevelType w:val="hybridMultilevel"/>
    <w:tmpl w:val="B6A444C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FA36E4"/>
    <w:multiLevelType w:val="hybridMultilevel"/>
    <w:tmpl w:val="59EE96F0"/>
    <w:lvl w:ilvl="0" w:tplc="04090015">
      <w:start w:val="1"/>
      <w:numFmt w:val="upperLetter"/>
      <w:lvlText w:val="%1."/>
      <w:lvlJc w:val="left"/>
      <w:pPr>
        <w:ind w:left="360" w:hanging="360"/>
      </w:pPr>
    </w:lvl>
    <w:lvl w:ilvl="1" w:tplc="ED5ED428">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456B48"/>
    <w:multiLevelType w:val="hybridMultilevel"/>
    <w:tmpl w:val="6AD0470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9A0143"/>
    <w:multiLevelType w:val="hybridMultilevel"/>
    <w:tmpl w:val="A2344C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372F5E"/>
    <w:multiLevelType w:val="hybridMultilevel"/>
    <w:tmpl w:val="D3E0F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806074"/>
    <w:multiLevelType w:val="hybridMultilevel"/>
    <w:tmpl w:val="1B085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9F7ABB"/>
    <w:multiLevelType w:val="hybridMultilevel"/>
    <w:tmpl w:val="347E51B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757562AD"/>
    <w:multiLevelType w:val="hybridMultilevel"/>
    <w:tmpl w:val="362CB6C0"/>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91316B5"/>
    <w:multiLevelType w:val="hybridMultilevel"/>
    <w:tmpl w:val="0996148A"/>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6"/>
  </w:num>
  <w:num w:numId="4">
    <w:abstractNumId w:val="4"/>
  </w:num>
  <w:num w:numId="5">
    <w:abstractNumId w:val="8"/>
  </w:num>
  <w:num w:numId="6">
    <w:abstractNumId w:val="7"/>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56"/>
    <w:rsid w:val="000F56A8"/>
    <w:rsid w:val="00163EAF"/>
    <w:rsid w:val="003810D2"/>
    <w:rsid w:val="0041124B"/>
    <w:rsid w:val="0046777A"/>
    <w:rsid w:val="00496413"/>
    <w:rsid w:val="00722F11"/>
    <w:rsid w:val="008A33C1"/>
    <w:rsid w:val="008B10B5"/>
    <w:rsid w:val="00A46173"/>
    <w:rsid w:val="00B24156"/>
    <w:rsid w:val="00C11EBA"/>
    <w:rsid w:val="00D314F0"/>
    <w:rsid w:val="00E50069"/>
    <w:rsid w:val="00E652A6"/>
    <w:rsid w:val="00EA7B99"/>
    <w:rsid w:val="00F53640"/>
    <w:rsid w:val="00F91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D573BA9A-E72D-46C2-AB5A-5F5D52D3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4156"/>
    <w:pPr>
      <w:widowControl w:val="0"/>
    </w:pPr>
    <w:rPr>
      <w:rFonts w:ascii="Arial" w:eastAsia="Times New Roman" w:hAnsi="Arial"/>
      <w:snapToGrid w:val="0"/>
      <w:sz w:val="19"/>
      <w:lang w:eastAsia="en-US"/>
    </w:rPr>
  </w:style>
  <w:style w:type="paragraph" w:styleId="Heading1">
    <w:name w:val="heading 1"/>
    <w:basedOn w:val="Normal"/>
    <w:next w:val="Normal"/>
    <w:link w:val="Heading1Char"/>
    <w:qFormat/>
    <w:rsid w:val="00B24156"/>
    <w:pPr>
      <w:tabs>
        <w:tab w:val="left" w:pos="540"/>
      </w:tabs>
      <w:outlineLvl w:val="0"/>
    </w:pPr>
    <w:rPr>
      <w:rFonts w:cs="Arial"/>
      <w:szCs w:val="1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156"/>
    <w:rPr>
      <w:rFonts w:ascii="Arial" w:eastAsia="Times New Roman" w:hAnsi="Arial" w:cs="Arial"/>
      <w:snapToGrid w:val="0"/>
      <w:sz w:val="19"/>
      <w:szCs w:val="19"/>
      <w:u w:val="single"/>
      <w:lang w:eastAsia="en-US"/>
    </w:rPr>
  </w:style>
  <w:style w:type="paragraph" w:styleId="ListParagraph">
    <w:name w:val="List Paragraph"/>
    <w:basedOn w:val="Normal"/>
    <w:uiPriority w:val="34"/>
    <w:qFormat/>
    <w:rsid w:val="00B24156"/>
    <w:pPr>
      <w:ind w:left="720"/>
      <w:contextualSpacing/>
    </w:pPr>
  </w:style>
  <w:style w:type="paragraph" w:styleId="BalloonText">
    <w:name w:val="Balloon Text"/>
    <w:basedOn w:val="Normal"/>
    <w:link w:val="BalloonTextChar"/>
    <w:uiPriority w:val="99"/>
    <w:semiHidden/>
    <w:unhideWhenUsed/>
    <w:rsid w:val="00722F11"/>
    <w:rPr>
      <w:rFonts w:ascii="Tahoma" w:hAnsi="Tahoma" w:cs="Tahoma"/>
      <w:sz w:val="16"/>
      <w:szCs w:val="16"/>
    </w:rPr>
  </w:style>
  <w:style w:type="character" w:customStyle="1" w:styleId="BalloonTextChar">
    <w:name w:val="Balloon Text Char"/>
    <w:basedOn w:val="DefaultParagraphFont"/>
    <w:link w:val="BalloonText"/>
    <w:uiPriority w:val="99"/>
    <w:semiHidden/>
    <w:rsid w:val="00722F11"/>
    <w:rPr>
      <w:rFonts w:ascii="Tahoma" w:eastAsia="Times New Roman" w:hAnsi="Tahoma" w:cs="Tahoma"/>
      <w:snapToGrid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North Seattle Community College</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Furutani</dc:creator>
  <cp:lastModifiedBy>Deboo, Shireen</cp:lastModifiedBy>
  <cp:revision>2</cp:revision>
  <cp:lastPrinted>2017-06-02T22:03:00Z</cp:lastPrinted>
  <dcterms:created xsi:type="dcterms:W3CDTF">2017-06-07T16:11:00Z</dcterms:created>
  <dcterms:modified xsi:type="dcterms:W3CDTF">2017-06-07T16:11:00Z</dcterms:modified>
</cp:coreProperties>
</file>