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1AF71B" w14:textId="5FDDDEC9" w:rsidR="007F46BB" w:rsidRDefault="00C0039D" w:rsidP="00C71D86">
      <w:pPr>
        <w:rPr>
          <w:ins w:id="0" w:author="Siegal" w:date="2017-05-25T14:33:00Z"/>
          <w:rStyle w:val="Heading1Char"/>
          <w:sz w:val="28"/>
          <w:szCs w:val="28"/>
        </w:rPr>
      </w:pPr>
      <w:bookmarkStart w:id="1" w:name="_Toc361815391"/>
      <w:ins w:id="2" w:author="Stofer, Annette" w:date="2017-06-02T14:45:00Z">
        <w:r>
          <w:rPr>
            <w:rStyle w:val="Heading1Char"/>
            <w:sz w:val="28"/>
            <w:szCs w:val="28"/>
          </w:rPr>
          <w:t xml:space="preserve">Final </w:t>
        </w:r>
      </w:ins>
      <w:r w:rsidR="009F06FF">
        <w:rPr>
          <w:rStyle w:val="Heading1Char"/>
          <w:sz w:val="28"/>
          <w:szCs w:val="28"/>
        </w:rPr>
        <w:t xml:space="preserve">TA </w:t>
      </w:r>
      <w:ins w:id="3" w:author="Stofer, Annette" w:date="2017-06-02T14:45:00Z">
        <w:r>
          <w:rPr>
            <w:rStyle w:val="Heading1Char"/>
            <w:sz w:val="28"/>
            <w:szCs w:val="28"/>
          </w:rPr>
          <w:t>June 2, 2017</w:t>
        </w:r>
      </w:ins>
    </w:p>
    <w:p w14:paraId="7C685895" w14:textId="0EACF40B" w:rsidR="007E32B8" w:rsidRPr="007F6A27" w:rsidRDefault="007E32B8" w:rsidP="00C71D86">
      <w:pPr>
        <w:rPr>
          <w:rStyle w:val="Heading1Char"/>
          <w:sz w:val="28"/>
          <w:szCs w:val="28"/>
        </w:rPr>
      </w:pPr>
      <w:r w:rsidRPr="007F6A27">
        <w:rPr>
          <w:rStyle w:val="Heading1Char"/>
          <w:sz w:val="28"/>
          <w:szCs w:val="28"/>
        </w:rPr>
        <w:t>Pillar Four – Workload Equity</w:t>
      </w:r>
    </w:p>
    <w:p w14:paraId="4A1B364D" w14:textId="77777777" w:rsidR="007E32B8" w:rsidRPr="007F6A27" w:rsidRDefault="007E32B8" w:rsidP="00C71D86">
      <w:pPr>
        <w:rPr>
          <w:rStyle w:val="Heading1Char"/>
          <w:sz w:val="28"/>
          <w:szCs w:val="28"/>
        </w:rPr>
      </w:pPr>
    </w:p>
    <w:p w14:paraId="10FF10A7" w14:textId="77777777" w:rsidR="007E32B8" w:rsidRPr="007F6A27" w:rsidRDefault="007E32B8" w:rsidP="007E32B8">
      <w:pPr>
        <w:pStyle w:val="Heading1"/>
        <w:rPr>
          <w:sz w:val="28"/>
          <w:szCs w:val="28"/>
        </w:rPr>
      </w:pPr>
      <w:bookmarkStart w:id="4" w:name="_Toc361815389"/>
      <w:proofErr w:type="gramStart"/>
      <w:r w:rsidRPr="00F24882">
        <w:rPr>
          <w:sz w:val="28"/>
          <w:szCs w:val="28"/>
        </w:rPr>
        <w:t>11.1  Instructional</w:t>
      </w:r>
      <w:proofErr w:type="gramEnd"/>
      <w:r w:rsidRPr="007F6A27">
        <w:rPr>
          <w:sz w:val="28"/>
          <w:szCs w:val="28"/>
        </w:rPr>
        <w:t xml:space="preserve"> Year</w:t>
      </w:r>
      <w:bookmarkEnd w:id="4"/>
      <w:r w:rsidRPr="005619DF">
        <w:rPr>
          <w:sz w:val="28"/>
          <w:szCs w:val="28"/>
        </w:rPr>
        <w:fldChar w:fldCharType="begin"/>
      </w:r>
      <w:r w:rsidRPr="007F6A27">
        <w:rPr>
          <w:sz w:val="28"/>
          <w:szCs w:val="28"/>
        </w:rPr>
        <w:instrText xml:space="preserve"> XE “Instructional Year”\h </w:instrText>
      </w:r>
      <w:r w:rsidRPr="005619DF">
        <w:rPr>
          <w:sz w:val="28"/>
          <w:szCs w:val="28"/>
        </w:rPr>
        <w:fldChar w:fldCharType="end"/>
      </w:r>
      <w:r w:rsidRPr="005619DF">
        <w:rPr>
          <w:sz w:val="28"/>
          <w:szCs w:val="28"/>
        </w:rPr>
        <w:fldChar w:fldCharType="begin"/>
      </w:r>
      <w:r w:rsidRPr="007F6A27">
        <w:rPr>
          <w:sz w:val="28"/>
          <w:szCs w:val="28"/>
        </w:rPr>
        <w:instrText xml:space="preserve"> XE "Operational Policies: Instructional Year"\h </w:instrText>
      </w:r>
      <w:r w:rsidRPr="005619DF">
        <w:rPr>
          <w:sz w:val="28"/>
          <w:szCs w:val="28"/>
        </w:rPr>
        <w:fldChar w:fldCharType="end"/>
      </w:r>
      <w:r w:rsidRPr="005619DF">
        <w:rPr>
          <w:sz w:val="28"/>
          <w:szCs w:val="28"/>
        </w:rPr>
        <w:fldChar w:fldCharType="begin"/>
      </w:r>
      <w:r w:rsidRPr="007F6A27">
        <w:rPr>
          <w:sz w:val="28"/>
          <w:szCs w:val="28"/>
        </w:rPr>
        <w:instrText>tc "</w:instrText>
      </w:r>
      <w:bookmarkStart w:id="5" w:name="_Toc361320664"/>
      <w:r w:rsidRPr="007F6A27">
        <w:rPr>
          <w:sz w:val="28"/>
          <w:szCs w:val="28"/>
        </w:rPr>
        <w:instrText>11.1  Instructional Year</w:instrText>
      </w:r>
      <w:bookmarkEnd w:id="5"/>
      <w:r w:rsidRPr="007F6A27">
        <w:rPr>
          <w:sz w:val="28"/>
          <w:szCs w:val="28"/>
        </w:rPr>
        <w:instrText>" \f c \l 2\h</w:instrText>
      </w:r>
      <w:r w:rsidRPr="005619DF">
        <w:rPr>
          <w:sz w:val="28"/>
          <w:szCs w:val="28"/>
        </w:rPr>
        <w:fldChar w:fldCharType="end"/>
      </w:r>
    </w:p>
    <w:p w14:paraId="242E80A1" w14:textId="77777777" w:rsidR="007E32B8" w:rsidRPr="007F6A27" w:rsidRDefault="007E32B8" w:rsidP="007E32B8">
      <w:pPr>
        <w:rPr>
          <w:sz w:val="28"/>
          <w:szCs w:val="28"/>
        </w:rPr>
      </w:pPr>
    </w:p>
    <w:p w14:paraId="71EEF91D" w14:textId="6664309E" w:rsidR="000249D5" w:rsidRPr="007F6A27" w:rsidRDefault="005619DF" w:rsidP="000249D5">
      <w:pPr>
        <w:pStyle w:val="ListParagraph"/>
        <w:numPr>
          <w:ilvl w:val="0"/>
          <w:numId w:val="5"/>
        </w:numPr>
        <w:rPr>
          <w:ins w:id="6" w:author="Stofer, Annette" w:date="2017-04-11T10:54:00Z"/>
          <w:sz w:val="28"/>
          <w:szCs w:val="28"/>
        </w:rPr>
      </w:pPr>
      <w:ins w:id="7" w:author="Buttleman, Kurt" w:date="2017-04-28T15:46:00Z">
        <w:r>
          <w:rPr>
            <w:sz w:val="28"/>
            <w:szCs w:val="28"/>
          </w:rPr>
          <w:t xml:space="preserve">Beginning in </w:t>
        </w:r>
      </w:ins>
      <w:ins w:id="8" w:author="Siegal" w:date="2017-06-02T13:47:00Z">
        <w:r w:rsidR="00474F4E">
          <w:rPr>
            <w:sz w:val="28"/>
            <w:szCs w:val="28"/>
          </w:rPr>
          <w:t>Winter</w:t>
        </w:r>
      </w:ins>
      <w:ins w:id="9" w:author="Buttleman, Kurt" w:date="2017-04-28T15:46:00Z">
        <w:r>
          <w:rPr>
            <w:sz w:val="28"/>
            <w:szCs w:val="28"/>
          </w:rPr>
          <w:t xml:space="preserve"> Quarter </w:t>
        </w:r>
        <w:proofErr w:type="gramStart"/>
        <w:r>
          <w:rPr>
            <w:sz w:val="28"/>
            <w:szCs w:val="28"/>
          </w:rPr>
          <w:t>of the 2017-18 Academic Year,</w:t>
        </w:r>
        <w:proofErr w:type="gramEnd"/>
        <w:r>
          <w:rPr>
            <w:sz w:val="28"/>
            <w:szCs w:val="28"/>
          </w:rPr>
          <w:t xml:space="preserve"> </w:t>
        </w:r>
      </w:ins>
      <w:del w:id="10" w:author="Buttleman, Kurt" w:date="2017-04-28T15:46:00Z">
        <w:r w:rsidR="007E32B8" w:rsidRPr="00F24882" w:rsidDel="005619DF">
          <w:rPr>
            <w:sz w:val="28"/>
            <w:szCs w:val="28"/>
          </w:rPr>
          <w:delText>T</w:delText>
        </w:r>
      </w:del>
      <w:ins w:id="11" w:author="Buttleman, Kurt" w:date="2017-04-28T15:46:00Z">
        <w:r>
          <w:rPr>
            <w:sz w:val="28"/>
            <w:szCs w:val="28"/>
          </w:rPr>
          <w:t>t</w:t>
        </w:r>
      </w:ins>
      <w:r w:rsidR="007E32B8" w:rsidRPr="00F24882">
        <w:rPr>
          <w:sz w:val="28"/>
          <w:szCs w:val="28"/>
        </w:rPr>
        <w:t xml:space="preserve">here will be 172 work days </w:t>
      </w:r>
      <w:del w:id="12" w:author="Stofer, Annette" w:date="2017-04-11T10:52:00Z">
        <w:r w:rsidR="007E32B8" w:rsidRPr="00F24882" w:rsidDel="000249D5">
          <w:rPr>
            <w:sz w:val="28"/>
            <w:szCs w:val="28"/>
          </w:rPr>
          <w:delText xml:space="preserve">beginning Fall quarter, 2004-05, </w:delText>
        </w:r>
      </w:del>
      <w:r w:rsidR="007E32B8" w:rsidRPr="00F24882">
        <w:rPr>
          <w:sz w:val="28"/>
          <w:szCs w:val="28"/>
        </w:rPr>
        <w:t xml:space="preserve">including </w:t>
      </w:r>
      <w:del w:id="13" w:author="Stofer, Annette" w:date="2017-04-11T10:52:00Z">
        <w:r w:rsidR="007E32B8" w:rsidRPr="00F24882" w:rsidDel="000249D5">
          <w:rPr>
            <w:sz w:val="28"/>
            <w:szCs w:val="28"/>
          </w:rPr>
          <w:delText>165</w:delText>
        </w:r>
      </w:del>
      <w:r w:rsidR="007E32B8" w:rsidRPr="00F24882">
        <w:rPr>
          <w:sz w:val="28"/>
          <w:szCs w:val="28"/>
        </w:rPr>
        <w:t xml:space="preserve"> </w:t>
      </w:r>
      <w:ins w:id="14" w:author="Stofer, Annette" w:date="2017-04-11T10:52:00Z">
        <w:r w:rsidR="000249D5" w:rsidRPr="00F24882">
          <w:rPr>
            <w:sz w:val="28"/>
            <w:szCs w:val="28"/>
          </w:rPr>
          <w:t>162</w:t>
        </w:r>
      </w:ins>
      <w:r w:rsidR="007E32B8" w:rsidRPr="00F24882">
        <w:rPr>
          <w:sz w:val="28"/>
          <w:szCs w:val="28"/>
        </w:rPr>
        <w:t xml:space="preserve"> instructional days (or their equivalent</w:t>
      </w:r>
      <w:r w:rsidR="007E32B8" w:rsidRPr="007F6A27">
        <w:rPr>
          <w:sz w:val="28"/>
          <w:szCs w:val="28"/>
        </w:rPr>
        <w:t>)</w:t>
      </w:r>
      <w:ins w:id="15" w:author="Tracy Furutani" w:date="2017-01-13T10:31:00Z">
        <w:r w:rsidR="007D26B4" w:rsidRPr="007F6A27">
          <w:rPr>
            <w:sz w:val="28"/>
            <w:szCs w:val="28"/>
          </w:rPr>
          <w:t xml:space="preserve">, </w:t>
        </w:r>
      </w:ins>
      <w:ins w:id="16" w:author="Stofer, Annette" w:date="2017-04-11T10:54:00Z">
        <w:r w:rsidR="000249D5" w:rsidRPr="007F6A27">
          <w:rPr>
            <w:sz w:val="28"/>
            <w:szCs w:val="28"/>
          </w:rPr>
          <w:t>3 development days and 7 non-instructional days.</w:t>
        </w:r>
      </w:ins>
    </w:p>
    <w:p w14:paraId="3008CCD0" w14:textId="447FB27B" w:rsidR="007E32B8" w:rsidRPr="00F24882" w:rsidRDefault="007E32B8" w:rsidP="000249D5">
      <w:pPr>
        <w:pStyle w:val="ListParagraph"/>
        <w:ind w:left="360"/>
        <w:rPr>
          <w:sz w:val="28"/>
          <w:szCs w:val="28"/>
        </w:rPr>
      </w:pPr>
    </w:p>
    <w:p w14:paraId="5CA60C92" w14:textId="5B071C1F" w:rsidR="007E32B8" w:rsidRPr="00F24882" w:rsidRDefault="007E32B8" w:rsidP="007E32B8">
      <w:pPr>
        <w:pStyle w:val="ListParagraph"/>
        <w:numPr>
          <w:ilvl w:val="0"/>
          <w:numId w:val="5"/>
        </w:numPr>
        <w:rPr>
          <w:ins w:id="17" w:author="Stofer, Annette" w:date="2017-04-11T11:00:00Z"/>
          <w:sz w:val="28"/>
          <w:szCs w:val="28"/>
        </w:rPr>
      </w:pPr>
      <w:r w:rsidRPr="00F24882">
        <w:rPr>
          <w:sz w:val="28"/>
          <w:szCs w:val="28"/>
        </w:rPr>
        <w:t xml:space="preserve">The </w:t>
      </w:r>
      <w:del w:id="18" w:author="Stofer, Annette" w:date="2017-04-11T10:53:00Z">
        <w:r w:rsidRPr="00F24882" w:rsidDel="000249D5">
          <w:rPr>
            <w:sz w:val="28"/>
            <w:szCs w:val="28"/>
          </w:rPr>
          <w:delText>165</w:delText>
        </w:r>
      </w:del>
      <w:r w:rsidRPr="00F24882">
        <w:rPr>
          <w:sz w:val="28"/>
          <w:szCs w:val="28"/>
        </w:rPr>
        <w:t xml:space="preserve"> </w:t>
      </w:r>
      <w:ins w:id="19" w:author="Stofer, Annette" w:date="2017-04-11T10:53:00Z">
        <w:r w:rsidR="000249D5" w:rsidRPr="00F24882">
          <w:rPr>
            <w:sz w:val="28"/>
            <w:szCs w:val="28"/>
          </w:rPr>
          <w:t>162</w:t>
        </w:r>
      </w:ins>
      <w:r w:rsidRPr="00F24882">
        <w:rPr>
          <w:sz w:val="28"/>
          <w:szCs w:val="28"/>
        </w:rPr>
        <w:t xml:space="preserve"> instructional days (or their equivalent) </w:t>
      </w:r>
      <w:ins w:id="20" w:author="Stofer, Annette" w:date="2017-04-11T10:55:00Z">
        <w:r w:rsidR="000249D5" w:rsidRPr="007F6A27">
          <w:rPr>
            <w:sz w:val="28"/>
            <w:szCs w:val="28"/>
          </w:rPr>
          <w:t>and the 3 development days</w:t>
        </w:r>
        <w:r w:rsidR="000249D5" w:rsidRPr="00F24882">
          <w:rPr>
            <w:sz w:val="28"/>
            <w:szCs w:val="28"/>
          </w:rPr>
          <w:t xml:space="preserve"> </w:t>
        </w:r>
      </w:ins>
      <w:r w:rsidRPr="00F24882">
        <w:rPr>
          <w:sz w:val="28"/>
          <w:szCs w:val="28"/>
        </w:rPr>
        <w:t>shall be scheduled</w:t>
      </w:r>
      <w:ins w:id="21" w:author="Siegal" w:date="2017-02-10T14:24:00Z">
        <w:r w:rsidR="00B07A70" w:rsidRPr="00F24882">
          <w:rPr>
            <w:rFonts w:cstheme="minorHAnsi"/>
            <w:sz w:val="24"/>
            <w:szCs w:val="24"/>
            <w:u w:val="single"/>
          </w:rPr>
          <w:t xml:space="preserve"> </w:t>
        </w:r>
      </w:ins>
      <w:ins w:id="22" w:author="Stofer, Annette" w:date="2017-04-11T10:56:00Z">
        <w:r w:rsidR="000249D5" w:rsidRPr="00F24882">
          <w:rPr>
            <w:rFonts w:cstheme="minorHAnsi"/>
            <w:sz w:val="24"/>
            <w:szCs w:val="24"/>
            <w:u w:val="single"/>
          </w:rPr>
          <w:t>commonly across the District</w:t>
        </w:r>
        <w:r w:rsidR="000249D5" w:rsidRPr="00F24882">
          <w:rPr>
            <w:sz w:val="28"/>
            <w:szCs w:val="28"/>
          </w:rPr>
          <w:t xml:space="preserve"> </w:t>
        </w:r>
      </w:ins>
      <w:r w:rsidRPr="00F24882">
        <w:rPr>
          <w:sz w:val="28"/>
          <w:szCs w:val="28"/>
        </w:rPr>
        <w:t>in accordance with the instructional year calendar (Appendix C).</w:t>
      </w:r>
    </w:p>
    <w:p w14:paraId="198D9079" w14:textId="77777777" w:rsidR="000249D5" w:rsidRPr="00F24882" w:rsidRDefault="000249D5" w:rsidP="00F24882">
      <w:pPr>
        <w:pStyle w:val="ListParagraph"/>
        <w:rPr>
          <w:ins w:id="23" w:author="Stofer, Annette" w:date="2017-04-11T11:00:00Z"/>
          <w:sz w:val="28"/>
          <w:szCs w:val="28"/>
        </w:rPr>
      </w:pPr>
    </w:p>
    <w:p w14:paraId="694FD423" w14:textId="77777777" w:rsidR="007E32B8" w:rsidRPr="007F6A27" w:rsidRDefault="007E32B8" w:rsidP="007E32B8">
      <w:pPr>
        <w:pStyle w:val="ListParagraph"/>
        <w:numPr>
          <w:ilvl w:val="0"/>
          <w:numId w:val="5"/>
        </w:numPr>
        <w:rPr>
          <w:sz w:val="28"/>
          <w:szCs w:val="28"/>
        </w:rPr>
      </w:pPr>
      <w:r w:rsidRPr="007F6A27">
        <w:rPr>
          <w:sz w:val="28"/>
          <w:szCs w:val="28"/>
        </w:rPr>
        <w:t>The non-instructional days will consist of work as follows:</w:t>
      </w:r>
    </w:p>
    <w:p w14:paraId="368A423E" w14:textId="77777777" w:rsidR="007E32B8" w:rsidRPr="007F6A27" w:rsidRDefault="007E32B8" w:rsidP="007E32B8">
      <w:pPr>
        <w:rPr>
          <w:sz w:val="28"/>
          <w:szCs w:val="28"/>
        </w:rPr>
      </w:pPr>
    </w:p>
    <w:p w14:paraId="711C2434" w14:textId="2C8D02DE" w:rsidR="007E32B8" w:rsidRPr="007F6A27" w:rsidRDefault="007E32B8" w:rsidP="007E32B8">
      <w:pPr>
        <w:pStyle w:val="ListParagraph"/>
        <w:numPr>
          <w:ilvl w:val="0"/>
          <w:numId w:val="6"/>
        </w:numPr>
        <w:rPr>
          <w:sz w:val="28"/>
          <w:szCs w:val="28"/>
        </w:rPr>
      </w:pPr>
      <w:r w:rsidRPr="007F6A27">
        <w:rPr>
          <w:sz w:val="28"/>
          <w:szCs w:val="28"/>
        </w:rPr>
        <w:t xml:space="preserve">One such day, shall be </w:t>
      </w:r>
      <w:del w:id="24" w:author="Buttleman, Kurt" w:date="2017-04-25T14:29:00Z">
        <w:r w:rsidRPr="007F6A27" w:rsidDel="00057438">
          <w:rPr>
            <w:sz w:val="28"/>
            <w:szCs w:val="28"/>
          </w:rPr>
          <w:delText>used at the discretion of the District chancellor</w:delText>
        </w:r>
      </w:del>
      <w:ins w:id="25" w:author="Buttleman, Kurt" w:date="2017-04-25T14:29:00Z">
        <w:r w:rsidR="00057438" w:rsidRPr="007F6A27">
          <w:rPr>
            <w:sz w:val="28"/>
            <w:szCs w:val="28"/>
          </w:rPr>
          <w:t>District Convocation</w:t>
        </w:r>
      </w:ins>
      <w:r w:rsidRPr="007F6A27">
        <w:rPr>
          <w:sz w:val="28"/>
          <w:szCs w:val="28"/>
        </w:rPr>
        <w:t>.</w:t>
      </w:r>
    </w:p>
    <w:p w14:paraId="5FA5DD5E" w14:textId="5C8BAD1F" w:rsidR="007E32B8" w:rsidRPr="00F24882" w:rsidRDefault="007E32B8" w:rsidP="002F693B">
      <w:pPr>
        <w:pStyle w:val="ListParagraph"/>
        <w:numPr>
          <w:ilvl w:val="0"/>
          <w:numId w:val="6"/>
        </w:numPr>
        <w:rPr>
          <w:sz w:val="28"/>
          <w:szCs w:val="28"/>
        </w:rPr>
      </w:pPr>
      <w:r w:rsidRPr="007F6A27">
        <w:rPr>
          <w:sz w:val="28"/>
          <w:szCs w:val="28"/>
        </w:rPr>
        <w:t>Utilization of three of these days will be determined by the unit administrator in conjunction with the unit faculty. Such work might include (on either a group or individual basis) course and curriculum development, laboratory maintenance, routine preventive shop maintenance, review and/or preparation of audio-visual instructional aids, etc.</w:t>
      </w:r>
      <w:r w:rsidR="00C26F1F" w:rsidRPr="007F6A27">
        <w:rPr>
          <w:sz w:val="28"/>
          <w:szCs w:val="28"/>
        </w:rPr>
        <w:t xml:space="preserve"> </w:t>
      </w:r>
    </w:p>
    <w:p w14:paraId="792A505D" w14:textId="77777777" w:rsidR="007E32B8" w:rsidRPr="007F6A27" w:rsidRDefault="007E32B8" w:rsidP="007E32B8">
      <w:pPr>
        <w:pStyle w:val="ListParagraph"/>
        <w:numPr>
          <w:ilvl w:val="0"/>
          <w:numId w:val="6"/>
        </w:numPr>
        <w:rPr>
          <w:ins w:id="26" w:author="Buttleman, Kurt" w:date="2017-04-28T09:21:00Z"/>
          <w:sz w:val="28"/>
          <w:szCs w:val="28"/>
        </w:rPr>
      </w:pPr>
      <w:r w:rsidRPr="007F6A27">
        <w:rPr>
          <w:sz w:val="28"/>
          <w:szCs w:val="28"/>
        </w:rPr>
        <w:t>Faculty will work with their unit administrator, and document upon request, the use of three additional non-instructional days</w:t>
      </w:r>
      <w:r w:rsidRPr="00F24882">
        <w:rPr>
          <w:sz w:val="28"/>
          <w:szCs w:val="28"/>
        </w:rPr>
        <w:fldChar w:fldCharType="begin"/>
      </w:r>
      <w:r w:rsidRPr="007F6A27">
        <w:rPr>
          <w:sz w:val="28"/>
          <w:szCs w:val="28"/>
        </w:rPr>
        <w:instrText xml:space="preserve"> XE "Non-Instructional Days"\h </w:instrText>
      </w:r>
      <w:r w:rsidRPr="00F24882">
        <w:rPr>
          <w:sz w:val="28"/>
          <w:szCs w:val="28"/>
        </w:rPr>
        <w:fldChar w:fldCharType="end"/>
      </w:r>
      <w:r w:rsidRPr="007F6A27">
        <w:rPr>
          <w:sz w:val="28"/>
          <w:szCs w:val="28"/>
        </w:rPr>
        <w:t xml:space="preserve"> for activities such as: curriculum and textbook review; writing recommendations; graduation attendance; student-group advising; school, community, industry liaison; program review; Technical Advisory Committee (TAC) meetings; review and/or preparation of audio-visual aids; technology upgrades; professional development activities; web development and maintenance; community building; email maintenance; meeting preparation; and other tasks.</w:t>
      </w:r>
    </w:p>
    <w:p w14:paraId="0DE58149" w14:textId="4CD4E63A" w:rsidR="005619DF" w:rsidRDefault="0069662E" w:rsidP="007E32B8">
      <w:pPr>
        <w:pStyle w:val="ListParagraph"/>
        <w:numPr>
          <w:ilvl w:val="0"/>
          <w:numId w:val="6"/>
        </w:numPr>
        <w:rPr>
          <w:ins w:id="27" w:author="Buttleman, Kurt" w:date="2017-04-28T15:48:00Z"/>
          <w:sz w:val="28"/>
          <w:szCs w:val="28"/>
        </w:rPr>
      </w:pPr>
      <w:ins w:id="28" w:author="Buttleman, Kurt" w:date="2017-04-28T09:21:00Z">
        <w:r w:rsidRPr="007F6A27">
          <w:rPr>
            <w:sz w:val="28"/>
            <w:szCs w:val="28"/>
          </w:rPr>
          <w:t>Three days will</w:t>
        </w:r>
        <w:r w:rsidR="005619DF">
          <w:rPr>
            <w:sz w:val="28"/>
            <w:szCs w:val="28"/>
          </w:rPr>
          <w:t xml:space="preserve"> be development days, </w:t>
        </w:r>
      </w:ins>
      <w:ins w:id="29" w:author="Buttleman, Kurt" w:date="2017-04-28T15:48:00Z">
        <w:r w:rsidR="005619DF">
          <w:rPr>
            <w:sz w:val="28"/>
            <w:szCs w:val="28"/>
          </w:rPr>
          <w:t>(</w:t>
        </w:r>
      </w:ins>
      <w:ins w:id="30" w:author="Buttleman, Kurt" w:date="2017-04-28T09:21:00Z">
        <w:r w:rsidRPr="007F6A27">
          <w:rPr>
            <w:sz w:val="28"/>
            <w:szCs w:val="28"/>
          </w:rPr>
          <w:t>one per quarter</w:t>
        </w:r>
      </w:ins>
      <w:ins w:id="31" w:author="Buttleman, Kurt" w:date="2017-04-28T15:48:00Z">
        <w:r w:rsidR="005619DF">
          <w:rPr>
            <w:sz w:val="28"/>
            <w:szCs w:val="28"/>
          </w:rPr>
          <w:t>)</w:t>
        </w:r>
      </w:ins>
      <w:ins w:id="32" w:author="Buttleman, Kurt" w:date="2017-04-28T09:21:00Z">
        <w:r w:rsidRPr="007F6A27">
          <w:rPr>
            <w:sz w:val="28"/>
            <w:szCs w:val="28"/>
          </w:rPr>
          <w:t xml:space="preserve"> and will be utilized for faculty to participate in divisional / departmental / program meetings and activities. The content of these days will be </w:t>
        </w:r>
      </w:ins>
      <w:ins w:id="33" w:author="Stofer, Annette" w:date="2017-06-02T14:46:00Z">
        <w:r w:rsidR="00C0039D">
          <w:rPr>
            <w:sz w:val="28"/>
            <w:szCs w:val="28"/>
          </w:rPr>
          <w:t>planned and delivered jointly by the Unit Administrator and the faculty</w:t>
        </w:r>
      </w:ins>
      <w:ins w:id="34" w:author="Buttleman, Kurt" w:date="2017-04-28T09:22:00Z">
        <w:r w:rsidRPr="007F6A27">
          <w:rPr>
            <w:sz w:val="28"/>
            <w:szCs w:val="28"/>
          </w:rPr>
          <w:t xml:space="preserve"> who choose to be involved. </w:t>
        </w:r>
      </w:ins>
    </w:p>
    <w:p w14:paraId="167BF6E4" w14:textId="77777777" w:rsidR="005619DF" w:rsidRDefault="005619DF" w:rsidP="00F24882">
      <w:pPr>
        <w:ind w:left="720"/>
        <w:rPr>
          <w:ins w:id="35" w:author="Buttleman, Kurt" w:date="2017-04-28T15:48:00Z"/>
          <w:sz w:val="28"/>
          <w:szCs w:val="28"/>
        </w:rPr>
      </w:pPr>
    </w:p>
    <w:p w14:paraId="03B778C6" w14:textId="3A6170C3" w:rsidR="0069662E" w:rsidRPr="00F24882" w:rsidRDefault="0069662E" w:rsidP="00F24882">
      <w:pPr>
        <w:ind w:left="720"/>
        <w:rPr>
          <w:sz w:val="28"/>
          <w:szCs w:val="28"/>
        </w:rPr>
      </w:pPr>
      <w:ins w:id="36" w:author="Buttleman, Kurt" w:date="2017-04-28T09:22:00Z">
        <w:r w:rsidRPr="00F24882">
          <w:rPr>
            <w:sz w:val="28"/>
            <w:szCs w:val="28"/>
          </w:rPr>
          <w:lastRenderedPageBreak/>
          <w:t xml:space="preserve">Part-time faculty who participate on these days will be compensated at $100 per day. The distribution of non-instructional work for the next academic year will be determined at the spring quarter development day. </w:t>
        </w:r>
      </w:ins>
    </w:p>
    <w:p w14:paraId="7FA2228D" w14:textId="77777777" w:rsidR="007E32B8" w:rsidRPr="007F6A27" w:rsidRDefault="007E32B8" w:rsidP="007E32B8">
      <w:pPr>
        <w:rPr>
          <w:sz w:val="28"/>
          <w:szCs w:val="28"/>
        </w:rPr>
      </w:pPr>
    </w:p>
    <w:p w14:paraId="0A147F8D" w14:textId="77777777" w:rsidR="007E32B8" w:rsidRPr="007F6A27" w:rsidRDefault="007E32B8" w:rsidP="007E32B8">
      <w:pPr>
        <w:pStyle w:val="ListParagraph"/>
        <w:numPr>
          <w:ilvl w:val="0"/>
          <w:numId w:val="5"/>
        </w:numPr>
        <w:rPr>
          <w:sz w:val="28"/>
          <w:szCs w:val="28"/>
        </w:rPr>
      </w:pPr>
      <w:r w:rsidRPr="007F6A27">
        <w:rPr>
          <w:sz w:val="28"/>
          <w:szCs w:val="28"/>
        </w:rPr>
        <w:t>Counselor and librarian assignments</w:t>
      </w:r>
      <w:r w:rsidRPr="00F24882">
        <w:rPr>
          <w:sz w:val="28"/>
          <w:szCs w:val="28"/>
        </w:rPr>
        <w:fldChar w:fldCharType="begin"/>
      </w:r>
      <w:r w:rsidRPr="007F6A27">
        <w:rPr>
          <w:sz w:val="28"/>
          <w:szCs w:val="28"/>
        </w:rPr>
        <w:instrText xml:space="preserve"> XE "Librarian Assignments"\h </w:instrText>
      </w:r>
      <w:r w:rsidRPr="00F24882">
        <w:rPr>
          <w:sz w:val="28"/>
          <w:szCs w:val="28"/>
        </w:rPr>
        <w:fldChar w:fldCharType="end"/>
      </w:r>
      <w:r w:rsidRPr="00F24882">
        <w:rPr>
          <w:sz w:val="28"/>
          <w:szCs w:val="28"/>
        </w:rPr>
        <w:fldChar w:fldCharType="begin"/>
      </w:r>
      <w:r w:rsidRPr="007F6A27">
        <w:rPr>
          <w:sz w:val="28"/>
          <w:szCs w:val="28"/>
        </w:rPr>
        <w:instrText xml:space="preserve"> XE "Counselor Assignments”\h </w:instrText>
      </w:r>
      <w:r w:rsidRPr="00F24882">
        <w:rPr>
          <w:sz w:val="28"/>
          <w:szCs w:val="28"/>
        </w:rPr>
        <w:fldChar w:fldCharType="end"/>
      </w:r>
      <w:r w:rsidRPr="007F6A27">
        <w:rPr>
          <w:sz w:val="28"/>
          <w:szCs w:val="28"/>
        </w:rPr>
        <w:t xml:space="preserve"> may include workdays that are outside the normal instructional year calendar provided such assignments are between the second Monday of September and the Friday of the week following the last day of instruction for Spring Quarter. Such assignments will be made on an equitable rotation basis among the qualified individuals and in such instances compensatory time off shall be at a time convenient to the individual.</w:t>
      </w:r>
    </w:p>
    <w:p w14:paraId="4F6DEF4E" w14:textId="77777777" w:rsidR="007E32B8" w:rsidRPr="007F6A27" w:rsidRDefault="007E32B8" w:rsidP="007E32B8">
      <w:pPr>
        <w:pStyle w:val="ListParagraph"/>
        <w:ind w:left="360"/>
        <w:rPr>
          <w:sz w:val="28"/>
          <w:szCs w:val="28"/>
        </w:rPr>
      </w:pPr>
    </w:p>
    <w:p w14:paraId="47826E2F" w14:textId="77777777" w:rsidR="007E32B8" w:rsidRPr="007F6A27" w:rsidRDefault="007E32B8" w:rsidP="007E32B8">
      <w:pPr>
        <w:pStyle w:val="ListParagraph"/>
        <w:ind w:left="360"/>
        <w:rPr>
          <w:sz w:val="28"/>
          <w:szCs w:val="28"/>
        </w:rPr>
      </w:pPr>
      <w:r w:rsidRPr="007F6A27">
        <w:rPr>
          <w:sz w:val="28"/>
          <w:szCs w:val="28"/>
        </w:rPr>
        <w:t>Assignments outside the period described above shall require concurrence of the individual faculty member. Such assignments shall be paid on a pro-rata basis unless there is mutual agreement between the unit administrator and the individual regarding compensatory time during the regular instructional year.</w:t>
      </w:r>
    </w:p>
    <w:p w14:paraId="71C9DBA9" w14:textId="77777777" w:rsidR="007E32B8" w:rsidRPr="007F6A27" w:rsidRDefault="007E32B8" w:rsidP="007E32B8">
      <w:pPr>
        <w:rPr>
          <w:sz w:val="28"/>
          <w:szCs w:val="28"/>
        </w:rPr>
      </w:pPr>
    </w:p>
    <w:p w14:paraId="67FCD362" w14:textId="77777777" w:rsidR="007E32B8" w:rsidRPr="007F6A27" w:rsidRDefault="007E32B8" w:rsidP="007E32B8">
      <w:pPr>
        <w:pStyle w:val="ListParagraph"/>
        <w:numPr>
          <w:ilvl w:val="0"/>
          <w:numId w:val="5"/>
        </w:numPr>
        <w:rPr>
          <w:sz w:val="28"/>
          <w:szCs w:val="28"/>
        </w:rPr>
      </w:pPr>
      <w:r w:rsidRPr="007F6A27">
        <w:rPr>
          <w:sz w:val="28"/>
          <w:szCs w:val="28"/>
        </w:rPr>
        <w:t>Individual negotiations shall take place between administrator and counselor prior to change of assignment from day to night duties or one campus to another involving more than 1/4 time.</w:t>
      </w:r>
    </w:p>
    <w:p w14:paraId="69465381" w14:textId="77777777" w:rsidR="007E32B8" w:rsidRPr="007F6A27" w:rsidRDefault="007E32B8" w:rsidP="007E32B8">
      <w:pPr>
        <w:pStyle w:val="ListParagraph"/>
        <w:ind w:left="360"/>
        <w:rPr>
          <w:sz w:val="28"/>
          <w:szCs w:val="28"/>
        </w:rPr>
      </w:pPr>
    </w:p>
    <w:p w14:paraId="49FE7433" w14:textId="77777777" w:rsidR="007E32B8" w:rsidRPr="007F6A27" w:rsidRDefault="007E32B8" w:rsidP="007E32B8">
      <w:pPr>
        <w:pStyle w:val="ListParagraph"/>
        <w:numPr>
          <w:ilvl w:val="0"/>
          <w:numId w:val="5"/>
        </w:numPr>
        <w:rPr>
          <w:sz w:val="28"/>
          <w:szCs w:val="28"/>
        </w:rPr>
      </w:pPr>
      <w:r w:rsidRPr="007F6A27">
        <w:rPr>
          <w:sz w:val="28"/>
          <w:szCs w:val="28"/>
        </w:rPr>
        <w:t xml:space="preserve">Upon mutual agreement between the individual and the unit administrator, full-time tenured faculty members may substitute Summer Quarter for a customary </w:t>
      </w:r>
      <w:proofErr w:type="gramStart"/>
      <w:r w:rsidRPr="007F6A27">
        <w:rPr>
          <w:sz w:val="28"/>
          <w:szCs w:val="28"/>
        </w:rPr>
        <w:t>Fall</w:t>
      </w:r>
      <w:proofErr w:type="gramEnd"/>
      <w:r w:rsidRPr="007F6A27">
        <w:rPr>
          <w:sz w:val="28"/>
          <w:szCs w:val="28"/>
        </w:rPr>
        <w:t xml:space="preserve">, Winter, or Spring Quarter. In such instances, employment will be guaranteed for the Summer Quarter regardless of enrollment. Pay for such purposes shall be based upon the applicable rate during the quarter for which </w:t>
      </w:r>
      <w:proofErr w:type="gramStart"/>
      <w:r w:rsidRPr="007F6A27">
        <w:rPr>
          <w:sz w:val="28"/>
          <w:szCs w:val="28"/>
        </w:rPr>
        <w:t>Summer</w:t>
      </w:r>
      <w:proofErr w:type="gramEnd"/>
      <w:r w:rsidRPr="007F6A27">
        <w:rPr>
          <w:sz w:val="28"/>
          <w:szCs w:val="28"/>
        </w:rPr>
        <w:t xml:space="preserve"> is being substituted.</w:t>
      </w:r>
    </w:p>
    <w:p w14:paraId="41BC976D" w14:textId="77777777" w:rsidR="007E32B8" w:rsidRPr="007F6A27" w:rsidRDefault="007E32B8" w:rsidP="007E32B8">
      <w:pPr>
        <w:rPr>
          <w:sz w:val="28"/>
          <w:szCs w:val="28"/>
        </w:rPr>
      </w:pPr>
    </w:p>
    <w:p w14:paraId="26C5660B" w14:textId="77777777" w:rsidR="007E32B8" w:rsidRPr="007F6A27" w:rsidRDefault="007E32B8" w:rsidP="007E32B8">
      <w:pPr>
        <w:rPr>
          <w:rStyle w:val="Heading1Char"/>
          <w:sz w:val="28"/>
          <w:szCs w:val="28"/>
        </w:rPr>
      </w:pPr>
    </w:p>
    <w:p w14:paraId="7DE86F30" w14:textId="31A55015" w:rsidR="00C71D86" w:rsidRPr="007F6A27" w:rsidRDefault="00C71D86" w:rsidP="00C71D86">
      <w:pPr>
        <w:rPr>
          <w:bCs/>
          <w:sz w:val="28"/>
          <w:szCs w:val="28"/>
        </w:rPr>
      </w:pPr>
      <w:proofErr w:type="gramStart"/>
      <w:r w:rsidRPr="007F6A27">
        <w:rPr>
          <w:rStyle w:val="Heading1Char"/>
          <w:sz w:val="28"/>
          <w:szCs w:val="28"/>
        </w:rPr>
        <w:t>11.3  Weekly</w:t>
      </w:r>
      <w:proofErr w:type="gramEnd"/>
      <w:r w:rsidRPr="007F6A27">
        <w:rPr>
          <w:rStyle w:val="Heading1Char"/>
          <w:sz w:val="28"/>
          <w:szCs w:val="28"/>
        </w:rPr>
        <w:t xml:space="preserve"> Workload</w:t>
      </w:r>
      <w:bookmarkEnd w:id="1"/>
      <w:r w:rsidRPr="005619DF">
        <w:rPr>
          <w:sz w:val="28"/>
          <w:szCs w:val="28"/>
          <w:u w:val="single"/>
        </w:rPr>
        <w:fldChar w:fldCharType="begin"/>
      </w:r>
      <w:r w:rsidRPr="007F6A27">
        <w:rPr>
          <w:sz w:val="28"/>
          <w:szCs w:val="28"/>
          <w:u w:val="single"/>
        </w:rPr>
        <w:instrText xml:space="preserve"> XE “</w:instrText>
      </w:r>
      <w:r w:rsidRPr="007F6A27">
        <w:rPr>
          <w:sz w:val="28"/>
          <w:szCs w:val="28"/>
        </w:rPr>
        <w:instrText>Weekly Workload</w:instrText>
      </w:r>
      <w:r w:rsidRPr="007F6A27">
        <w:rPr>
          <w:sz w:val="28"/>
          <w:szCs w:val="28"/>
          <w:u w:val="single"/>
        </w:rPr>
        <w:instrText xml:space="preserve">”\h </w:instrText>
      </w:r>
      <w:r w:rsidRPr="005619DF">
        <w:rPr>
          <w:sz w:val="28"/>
          <w:szCs w:val="28"/>
          <w:u w:val="single"/>
        </w:rPr>
        <w:fldChar w:fldCharType="end"/>
      </w:r>
      <w:r w:rsidRPr="005619DF">
        <w:rPr>
          <w:sz w:val="28"/>
          <w:szCs w:val="28"/>
          <w:u w:val="single"/>
        </w:rPr>
        <w:fldChar w:fldCharType="begin"/>
      </w:r>
      <w:r w:rsidRPr="007F6A27">
        <w:rPr>
          <w:sz w:val="28"/>
          <w:szCs w:val="28"/>
        </w:rPr>
        <w:instrText xml:space="preserve"> XE "Operational Policies: Weekly Workload"\h </w:instrText>
      </w:r>
      <w:r w:rsidRPr="005619DF">
        <w:rPr>
          <w:sz w:val="28"/>
          <w:szCs w:val="28"/>
          <w:u w:val="single"/>
        </w:rPr>
        <w:fldChar w:fldCharType="end"/>
      </w:r>
      <w:r w:rsidRPr="005619DF">
        <w:rPr>
          <w:sz w:val="28"/>
          <w:szCs w:val="28"/>
        </w:rPr>
        <w:fldChar w:fldCharType="begin"/>
      </w:r>
      <w:r w:rsidRPr="007F6A27">
        <w:rPr>
          <w:sz w:val="28"/>
          <w:szCs w:val="28"/>
        </w:rPr>
        <w:instrText>tc "</w:instrText>
      </w:r>
      <w:bookmarkStart w:id="37" w:name="_Toc361320666"/>
      <w:r w:rsidRPr="007F6A27">
        <w:rPr>
          <w:sz w:val="28"/>
          <w:szCs w:val="28"/>
        </w:rPr>
        <w:instrText>11.3  Weekly Workload</w:instrText>
      </w:r>
      <w:bookmarkEnd w:id="37"/>
      <w:r w:rsidRPr="007F6A27">
        <w:rPr>
          <w:sz w:val="28"/>
          <w:szCs w:val="28"/>
        </w:rPr>
        <w:instrText>” \f c\l 2\h</w:instrText>
      </w:r>
      <w:r w:rsidRPr="005619DF">
        <w:rPr>
          <w:sz w:val="28"/>
          <w:szCs w:val="28"/>
        </w:rPr>
        <w:fldChar w:fldCharType="end"/>
      </w:r>
      <w:r w:rsidRPr="007F6A27">
        <w:rPr>
          <w:sz w:val="28"/>
          <w:szCs w:val="28"/>
        </w:rPr>
        <w:t xml:space="preserve">. </w:t>
      </w:r>
      <w:r w:rsidRPr="007F6A27">
        <w:rPr>
          <w:color w:val="000000"/>
          <w:sz w:val="28"/>
          <w:szCs w:val="28"/>
        </w:rPr>
        <w:t>Based on, but not limited to, individual faculty capabilities, considerations of student needs, facilities, budget, state guidelines and long-range plans, the unit administrator, in conjunction with the unit faculty who choose to be involved, shall cooperatively develop schedules of student load, and all other matters relevant to classroom instruction.</w:t>
      </w:r>
      <w:r w:rsidRPr="007F6A27">
        <w:rPr>
          <w:sz w:val="28"/>
          <w:szCs w:val="28"/>
        </w:rPr>
        <w:br/>
      </w:r>
      <w:r w:rsidRPr="007F6A27">
        <w:rPr>
          <w:sz w:val="28"/>
          <w:szCs w:val="28"/>
        </w:rPr>
        <w:br/>
      </w:r>
      <w:r w:rsidRPr="007F6A27">
        <w:rPr>
          <w:bCs/>
          <w:sz w:val="28"/>
          <w:szCs w:val="28"/>
        </w:rPr>
        <w:lastRenderedPageBreak/>
        <w:t>Class size is established in the development or revision of master course outlines</w:t>
      </w:r>
      <w:ins w:id="38" w:author="Stofer, Annette" w:date="2017-06-12T08:43:00Z">
        <w:r w:rsidR="00B95011">
          <w:rPr>
            <w:bCs/>
            <w:sz w:val="28"/>
            <w:szCs w:val="28"/>
          </w:rPr>
          <w:t xml:space="preserve">. </w:t>
        </w:r>
      </w:ins>
      <w:del w:id="39" w:author="Stofer, Annette" w:date="2017-06-12T08:43:00Z">
        <w:r w:rsidRPr="007F6A27" w:rsidDel="00B95011">
          <w:rPr>
            <w:bCs/>
            <w:sz w:val="28"/>
            <w:szCs w:val="28"/>
          </w:rPr>
          <w:delText xml:space="preserve"> and approve</w:delText>
        </w:r>
      </w:del>
      <w:del w:id="40" w:author="Stofer, Annette" w:date="2017-06-12T08:44:00Z">
        <w:r w:rsidRPr="007F6A27" w:rsidDel="00B95011">
          <w:rPr>
            <w:bCs/>
            <w:sz w:val="28"/>
            <w:szCs w:val="28"/>
          </w:rPr>
          <w:delText>d through t</w:delText>
        </w:r>
      </w:del>
      <w:ins w:id="41" w:author="Stofer, Annette" w:date="2017-06-12T08:44:00Z">
        <w:r w:rsidR="00B95011">
          <w:rPr>
            <w:bCs/>
            <w:sz w:val="28"/>
            <w:szCs w:val="28"/>
          </w:rPr>
          <w:t>T</w:t>
        </w:r>
      </w:ins>
      <w:r w:rsidRPr="007F6A27">
        <w:rPr>
          <w:bCs/>
          <w:sz w:val="28"/>
          <w:szCs w:val="28"/>
        </w:rPr>
        <w:t xml:space="preserve">he faculty-driven curriculum committee </w:t>
      </w:r>
      <w:ins w:id="42" w:author="Stofer, Annette" w:date="2017-06-12T08:44:00Z">
        <w:r w:rsidR="00B95011">
          <w:rPr>
            <w:bCs/>
            <w:sz w:val="28"/>
            <w:szCs w:val="28"/>
          </w:rPr>
          <w:t xml:space="preserve">is </w:t>
        </w:r>
      </w:ins>
      <w:r w:rsidRPr="007F6A27">
        <w:rPr>
          <w:bCs/>
          <w:sz w:val="28"/>
          <w:szCs w:val="28"/>
        </w:rPr>
        <w:t xml:space="preserve">responsible </w:t>
      </w:r>
      <w:del w:id="43" w:author="Stofer, Annette" w:date="2017-06-12T08:44:00Z">
        <w:r w:rsidRPr="007F6A27" w:rsidDel="00B95011">
          <w:rPr>
            <w:bCs/>
            <w:sz w:val="28"/>
            <w:szCs w:val="28"/>
          </w:rPr>
          <w:delText>for</w:delText>
        </w:r>
      </w:del>
      <w:ins w:id="44" w:author="Stofer, Annette" w:date="2017-06-12T08:44:00Z">
        <w:r w:rsidR="00B95011">
          <w:rPr>
            <w:bCs/>
            <w:sz w:val="28"/>
            <w:szCs w:val="28"/>
          </w:rPr>
          <w:t xml:space="preserve">for the approval process.  The campus Vice President for Instruction makes the final approval decision for the course and class size.  </w:t>
        </w:r>
      </w:ins>
      <w:del w:id="45" w:author="Stofer, Annette" w:date="2017-06-12T08:45:00Z">
        <w:r w:rsidRPr="007F6A27" w:rsidDel="00B95011">
          <w:rPr>
            <w:bCs/>
            <w:sz w:val="28"/>
            <w:szCs w:val="28"/>
          </w:rPr>
          <w:delText xml:space="preserve"> recommending new courses and course revisions for approval by the campus Vice President for Instruction.</w:delText>
        </w:r>
      </w:del>
      <w:bookmarkStart w:id="46" w:name="_GoBack"/>
      <w:bookmarkEnd w:id="46"/>
    </w:p>
    <w:p w14:paraId="58FE714F" w14:textId="77777777" w:rsidR="00C71D86" w:rsidRPr="007F6A27" w:rsidRDefault="00C71D86" w:rsidP="00C71D86">
      <w:pPr>
        <w:rPr>
          <w:sz w:val="28"/>
          <w:szCs w:val="28"/>
        </w:rPr>
      </w:pPr>
    </w:p>
    <w:p w14:paraId="344DBAB1" w14:textId="3D5F5987" w:rsidR="00C71D86" w:rsidRPr="007F6A27" w:rsidRDefault="00865A91" w:rsidP="00C71D86">
      <w:pPr>
        <w:rPr>
          <w:sz w:val="28"/>
          <w:szCs w:val="28"/>
        </w:rPr>
      </w:pPr>
      <w:r w:rsidRPr="007F6A27">
        <w:rPr>
          <w:sz w:val="28"/>
          <w:szCs w:val="28"/>
        </w:rPr>
        <w:t>T</w:t>
      </w:r>
      <w:r w:rsidR="00C71D86" w:rsidRPr="007F6A27">
        <w:rPr>
          <w:sz w:val="28"/>
          <w:szCs w:val="28"/>
        </w:rPr>
        <w:t>he weekly workload shall consist of assignment of student contact hours for each faculty. With the concurrence of the individual faculty, maximum weekly contact hours may be averaged on an annual basis. Maximum weekly contact hours are not to be construed as a required total hourly assignment. In order to provide an equitable basis among various disciplines of the College, the following limits are established:</w:t>
      </w:r>
    </w:p>
    <w:p w14:paraId="24FFEDB9" w14:textId="77777777" w:rsidR="00C71D86" w:rsidRPr="007F6A27" w:rsidRDefault="00C71D86" w:rsidP="00C71D86">
      <w:pPr>
        <w:rPr>
          <w:sz w:val="28"/>
          <w:szCs w:val="28"/>
        </w:rPr>
      </w:pPr>
    </w:p>
    <w:tbl>
      <w:tblPr>
        <w:tblStyle w:val="TableGrid"/>
        <w:tblW w:w="8755" w:type="dxa"/>
        <w:tblBorders>
          <w:insideV w:val="none" w:sz="0" w:space="0" w:color="auto"/>
        </w:tblBorders>
        <w:tblLayout w:type="fixed"/>
        <w:tblCellMar>
          <w:left w:w="115" w:type="dxa"/>
          <w:right w:w="115" w:type="dxa"/>
        </w:tblCellMar>
        <w:tblLook w:val="01E0" w:firstRow="1" w:lastRow="1" w:firstColumn="1" w:lastColumn="1" w:noHBand="0" w:noVBand="0"/>
      </w:tblPr>
      <w:tblGrid>
        <w:gridCol w:w="655"/>
        <w:gridCol w:w="4140"/>
        <w:gridCol w:w="3960"/>
      </w:tblGrid>
      <w:tr w:rsidR="00C71D86" w:rsidRPr="007F6A27" w14:paraId="7F23D750" w14:textId="77777777" w:rsidTr="00C71D86">
        <w:tc>
          <w:tcPr>
            <w:tcW w:w="655" w:type="dxa"/>
          </w:tcPr>
          <w:p w14:paraId="094F8862" w14:textId="77777777" w:rsidR="00C71D86" w:rsidRPr="007F6A27" w:rsidRDefault="00C71D86" w:rsidP="003B5227">
            <w:pPr>
              <w:rPr>
                <w:sz w:val="28"/>
                <w:szCs w:val="28"/>
              </w:rPr>
            </w:pPr>
          </w:p>
        </w:tc>
        <w:tc>
          <w:tcPr>
            <w:tcW w:w="4140" w:type="dxa"/>
            <w:vAlign w:val="center"/>
          </w:tcPr>
          <w:p w14:paraId="4B2FD797" w14:textId="77777777" w:rsidR="00C71D86" w:rsidRPr="007F6A27" w:rsidRDefault="00C71D86" w:rsidP="003B5227">
            <w:pPr>
              <w:rPr>
                <w:sz w:val="28"/>
                <w:szCs w:val="28"/>
              </w:rPr>
            </w:pPr>
            <w:r w:rsidRPr="007F6A27">
              <w:rPr>
                <w:sz w:val="28"/>
                <w:szCs w:val="28"/>
                <w:u w:val="single"/>
              </w:rPr>
              <w:t>Type of Instruction</w:t>
            </w:r>
          </w:p>
        </w:tc>
        <w:tc>
          <w:tcPr>
            <w:tcW w:w="3960" w:type="dxa"/>
          </w:tcPr>
          <w:p w14:paraId="056E9A58" w14:textId="77777777" w:rsidR="00C71D86" w:rsidRPr="007F6A27" w:rsidRDefault="00C71D86" w:rsidP="003B5227">
            <w:pPr>
              <w:rPr>
                <w:sz w:val="28"/>
                <w:szCs w:val="28"/>
              </w:rPr>
            </w:pPr>
            <w:r w:rsidRPr="007F6A27">
              <w:rPr>
                <w:sz w:val="28"/>
                <w:szCs w:val="28"/>
                <w:u w:val="single"/>
              </w:rPr>
              <w:t>Contact Hours</w:t>
            </w:r>
            <w:r w:rsidRPr="00F24882">
              <w:rPr>
                <w:sz w:val="28"/>
                <w:szCs w:val="28"/>
                <w:u w:val="single"/>
              </w:rPr>
              <w:fldChar w:fldCharType="begin"/>
            </w:r>
            <w:r w:rsidRPr="007F6A27">
              <w:rPr>
                <w:sz w:val="28"/>
                <w:szCs w:val="28"/>
              </w:rPr>
              <w:instrText xml:space="preserve"> XE "Contact Hours"\h </w:instrText>
            </w:r>
            <w:r w:rsidRPr="00F24882">
              <w:rPr>
                <w:sz w:val="28"/>
                <w:szCs w:val="28"/>
                <w:u w:val="single"/>
              </w:rPr>
              <w:fldChar w:fldCharType="end"/>
            </w:r>
          </w:p>
        </w:tc>
      </w:tr>
      <w:tr w:rsidR="00C71D86" w:rsidRPr="007F6A27" w14:paraId="02B1E0E3" w14:textId="77777777" w:rsidTr="00C71D86">
        <w:tc>
          <w:tcPr>
            <w:tcW w:w="655" w:type="dxa"/>
          </w:tcPr>
          <w:p w14:paraId="1D0824DB" w14:textId="77777777" w:rsidR="00C71D86" w:rsidRPr="007F6A27" w:rsidRDefault="00C71D86" w:rsidP="00C71D86">
            <w:pPr>
              <w:pStyle w:val="ListParagraph"/>
              <w:numPr>
                <w:ilvl w:val="0"/>
                <w:numId w:val="3"/>
              </w:numPr>
              <w:jc w:val="center"/>
              <w:rPr>
                <w:sz w:val="28"/>
                <w:szCs w:val="28"/>
              </w:rPr>
            </w:pPr>
            <w:r w:rsidRPr="007F6A27">
              <w:rPr>
                <w:sz w:val="28"/>
                <w:szCs w:val="28"/>
              </w:rPr>
              <w:t>a.</w:t>
            </w:r>
          </w:p>
        </w:tc>
        <w:tc>
          <w:tcPr>
            <w:tcW w:w="4140" w:type="dxa"/>
          </w:tcPr>
          <w:p w14:paraId="5C7AA4B9" w14:textId="0C703C02" w:rsidR="00C71D86" w:rsidRPr="007F6A27" w:rsidRDefault="00C71D86">
            <w:pPr>
              <w:rPr>
                <w:sz w:val="28"/>
                <w:szCs w:val="28"/>
              </w:rPr>
            </w:pPr>
            <w:r w:rsidRPr="007F6A27">
              <w:rPr>
                <w:sz w:val="28"/>
                <w:szCs w:val="28"/>
              </w:rPr>
              <w:t xml:space="preserve">General Lecture (except no faculty shall be assigned more than </w:t>
            </w:r>
            <w:r w:rsidR="00D009B1" w:rsidRPr="00F24882">
              <w:rPr>
                <w:sz w:val="28"/>
                <w:szCs w:val="28"/>
              </w:rPr>
              <w:t>three (3</w:t>
            </w:r>
            <w:r w:rsidRPr="00F24882">
              <w:rPr>
                <w:sz w:val="28"/>
                <w:szCs w:val="28"/>
              </w:rPr>
              <w:t>)</w:t>
            </w:r>
            <w:r w:rsidRPr="007F6A27">
              <w:rPr>
                <w:sz w:val="28"/>
                <w:szCs w:val="28"/>
              </w:rPr>
              <w:t xml:space="preserve"> composition classes within the 15-hour workload). </w:t>
            </w:r>
            <w:r w:rsidRPr="00F24882">
              <w:rPr>
                <w:sz w:val="28"/>
                <w:szCs w:val="28"/>
              </w:rPr>
              <w:t>This includes instruction in ESL</w:t>
            </w:r>
            <w:r w:rsidR="00D009B1" w:rsidRPr="00F24882">
              <w:rPr>
                <w:sz w:val="28"/>
                <w:szCs w:val="28"/>
              </w:rPr>
              <w:t xml:space="preserve"> and</w:t>
            </w:r>
            <w:ins w:id="47" w:author="Tracy Furutani" w:date="2017-04-09T22:34:00Z">
              <w:r w:rsidR="00755BFC" w:rsidRPr="00F24882">
                <w:rPr>
                  <w:sz w:val="28"/>
                  <w:szCs w:val="28"/>
                </w:rPr>
                <w:t xml:space="preserve"> </w:t>
              </w:r>
            </w:ins>
            <w:ins w:id="48" w:author="Stofer, Annette" w:date="2017-04-11T11:24:00Z">
              <w:r w:rsidR="00D009B1" w:rsidRPr="00F24882">
                <w:rPr>
                  <w:sz w:val="28"/>
                  <w:szCs w:val="28"/>
                </w:rPr>
                <w:t xml:space="preserve">ABE </w:t>
              </w:r>
            </w:ins>
            <w:r w:rsidRPr="00F24882">
              <w:rPr>
                <w:sz w:val="28"/>
                <w:szCs w:val="28"/>
              </w:rPr>
              <w:t>classes numbered</w:t>
            </w:r>
            <w:del w:id="49" w:author="Tracy Furutani" w:date="2017-04-09T22:34:00Z">
              <w:r w:rsidRPr="00F24882" w:rsidDel="00755BFC">
                <w:rPr>
                  <w:sz w:val="28"/>
                  <w:szCs w:val="28"/>
                </w:rPr>
                <w:delText xml:space="preserve"> </w:delText>
              </w:r>
            </w:del>
            <w:r w:rsidRPr="00F24882">
              <w:rPr>
                <w:sz w:val="28"/>
                <w:szCs w:val="28"/>
              </w:rPr>
              <w:t xml:space="preserve"> 080 and higher.</w:t>
            </w:r>
          </w:p>
        </w:tc>
        <w:tc>
          <w:tcPr>
            <w:tcW w:w="3960" w:type="dxa"/>
          </w:tcPr>
          <w:p w14:paraId="680E2BC4" w14:textId="77777777" w:rsidR="00C71D86" w:rsidRPr="007F6A27" w:rsidRDefault="00C71D86" w:rsidP="003B5227">
            <w:pPr>
              <w:rPr>
                <w:sz w:val="28"/>
                <w:szCs w:val="28"/>
              </w:rPr>
            </w:pPr>
            <w:r w:rsidRPr="007F6A27">
              <w:rPr>
                <w:sz w:val="28"/>
                <w:szCs w:val="28"/>
              </w:rPr>
              <w:t>15</w:t>
            </w:r>
          </w:p>
        </w:tc>
      </w:tr>
      <w:tr w:rsidR="00C71D86" w:rsidRPr="007F6A27" w14:paraId="01E7DA99" w14:textId="77777777" w:rsidTr="00C71D86">
        <w:trPr>
          <w:trHeight w:val="305"/>
        </w:trPr>
        <w:tc>
          <w:tcPr>
            <w:tcW w:w="655" w:type="dxa"/>
          </w:tcPr>
          <w:p w14:paraId="7D0D2067" w14:textId="77777777" w:rsidR="00C71D86" w:rsidRPr="00F24882" w:rsidRDefault="00C71D86" w:rsidP="00C71D86">
            <w:pPr>
              <w:pStyle w:val="ListParagraph"/>
              <w:numPr>
                <w:ilvl w:val="0"/>
                <w:numId w:val="3"/>
              </w:numPr>
              <w:jc w:val="center"/>
              <w:rPr>
                <w:sz w:val="28"/>
                <w:szCs w:val="28"/>
              </w:rPr>
            </w:pPr>
            <w:r w:rsidRPr="007F6A27">
              <w:rPr>
                <w:sz w:val="28"/>
                <w:szCs w:val="28"/>
              </w:rPr>
              <w:t>b.</w:t>
            </w:r>
          </w:p>
        </w:tc>
        <w:tc>
          <w:tcPr>
            <w:tcW w:w="4140" w:type="dxa"/>
          </w:tcPr>
          <w:p w14:paraId="7BA11B9C" w14:textId="77777777" w:rsidR="00C71D86" w:rsidRPr="00F24882" w:rsidRDefault="00C71D86" w:rsidP="003B5227">
            <w:pPr>
              <w:rPr>
                <w:sz w:val="28"/>
                <w:szCs w:val="28"/>
              </w:rPr>
            </w:pPr>
            <w:r w:rsidRPr="007F6A27">
              <w:rPr>
                <w:sz w:val="28"/>
                <w:szCs w:val="28"/>
              </w:rPr>
              <w:t>Laboratories:</w:t>
            </w:r>
          </w:p>
        </w:tc>
        <w:tc>
          <w:tcPr>
            <w:tcW w:w="3960" w:type="dxa"/>
          </w:tcPr>
          <w:p w14:paraId="6EAD1ABE" w14:textId="696D73E9" w:rsidR="00C71D86" w:rsidRPr="007F6A27" w:rsidRDefault="00C71D86" w:rsidP="003B5227">
            <w:pPr>
              <w:rPr>
                <w:sz w:val="28"/>
                <w:szCs w:val="28"/>
              </w:rPr>
            </w:pPr>
          </w:p>
        </w:tc>
      </w:tr>
      <w:tr w:rsidR="00C71D86" w:rsidRPr="007F6A27" w14:paraId="39D3B3A2" w14:textId="77777777" w:rsidTr="00C71D86">
        <w:tc>
          <w:tcPr>
            <w:tcW w:w="655" w:type="dxa"/>
          </w:tcPr>
          <w:p w14:paraId="36B9BE87" w14:textId="77777777" w:rsidR="00C71D86" w:rsidRPr="007F6A27" w:rsidRDefault="00C71D86" w:rsidP="003B5227">
            <w:pPr>
              <w:ind w:left="360"/>
              <w:jc w:val="center"/>
              <w:rPr>
                <w:sz w:val="28"/>
                <w:szCs w:val="28"/>
              </w:rPr>
            </w:pPr>
          </w:p>
        </w:tc>
        <w:tc>
          <w:tcPr>
            <w:tcW w:w="4140" w:type="dxa"/>
          </w:tcPr>
          <w:p w14:paraId="0ECF1B90" w14:textId="77777777" w:rsidR="00C71D86" w:rsidRPr="00F24882" w:rsidRDefault="00C71D86" w:rsidP="00C71D86">
            <w:pPr>
              <w:pStyle w:val="ListParagraph"/>
              <w:numPr>
                <w:ilvl w:val="0"/>
                <w:numId w:val="4"/>
              </w:numPr>
              <w:rPr>
                <w:sz w:val="28"/>
                <w:szCs w:val="28"/>
              </w:rPr>
            </w:pPr>
            <w:r w:rsidRPr="00F24882">
              <w:rPr>
                <w:sz w:val="28"/>
                <w:szCs w:val="28"/>
              </w:rPr>
              <w:t>Science, physical education, art, music and drama</w:t>
            </w:r>
          </w:p>
        </w:tc>
        <w:tc>
          <w:tcPr>
            <w:tcW w:w="3960" w:type="dxa"/>
          </w:tcPr>
          <w:p w14:paraId="28720E13" w14:textId="438E9DAA" w:rsidR="00C71D86" w:rsidRPr="00F24882" w:rsidRDefault="00C71D86" w:rsidP="003B5227">
            <w:pPr>
              <w:rPr>
                <w:ins w:id="50" w:author="Tracy Furutani" w:date="2017-04-09T22:28:00Z"/>
                <w:sz w:val="28"/>
                <w:szCs w:val="28"/>
              </w:rPr>
            </w:pPr>
            <w:r w:rsidRPr="00F24882">
              <w:rPr>
                <w:sz w:val="28"/>
                <w:szCs w:val="28"/>
              </w:rPr>
              <w:t xml:space="preserve">15-18 </w:t>
            </w:r>
          </w:p>
          <w:p w14:paraId="3A61179D" w14:textId="48BADBCA" w:rsidR="00755BFC" w:rsidRPr="00F24882" w:rsidRDefault="00755BFC" w:rsidP="003B5227">
            <w:pPr>
              <w:rPr>
                <w:sz w:val="28"/>
                <w:szCs w:val="28"/>
              </w:rPr>
            </w:pPr>
            <w:r w:rsidRPr="00F24882">
              <w:rPr>
                <w:sz w:val="28"/>
                <w:szCs w:val="28"/>
              </w:rPr>
              <w:t>(</w:t>
            </w:r>
            <w:ins w:id="51" w:author="Stofer, Annette" w:date="2017-04-11T11:28:00Z">
              <w:r w:rsidR="00D009B1" w:rsidRPr="00F24882">
                <w:rPr>
                  <w:sz w:val="28"/>
                  <w:szCs w:val="28"/>
                </w:rPr>
                <w:t xml:space="preserve">see note </w:t>
              </w:r>
            </w:ins>
            <w:r w:rsidRPr="00F24882">
              <w:rPr>
                <w:sz w:val="28"/>
                <w:szCs w:val="28"/>
              </w:rPr>
              <w:t>a)</w:t>
            </w:r>
          </w:p>
        </w:tc>
      </w:tr>
      <w:tr w:rsidR="00C71D86" w:rsidRPr="007F6A27" w14:paraId="19AB45FC" w14:textId="77777777" w:rsidTr="00C71D86">
        <w:tc>
          <w:tcPr>
            <w:tcW w:w="655" w:type="dxa"/>
          </w:tcPr>
          <w:p w14:paraId="099F2047" w14:textId="77777777" w:rsidR="00C71D86" w:rsidRPr="007F6A27" w:rsidRDefault="00C71D86" w:rsidP="003B5227">
            <w:pPr>
              <w:ind w:left="360"/>
              <w:jc w:val="center"/>
              <w:rPr>
                <w:sz w:val="28"/>
                <w:szCs w:val="28"/>
              </w:rPr>
            </w:pPr>
          </w:p>
        </w:tc>
        <w:tc>
          <w:tcPr>
            <w:tcW w:w="4140" w:type="dxa"/>
          </w:tcPr>
          <w:p w14:paraId="38A5EFC7" w14:textId="77777777" w:rsidR="00C71D86" w:rsidRPr="00F24882" w:rsidRDefault="00C71D86" w:rsidP="00C71D86">
            <w:pPr>
              <w:pStyle w:val="ListParagraph"/>
              <w:numPr>
                <w:ilvl w:val="0"/>
                <w:numId w:val="4"/>
              </w:numPr>
              <w:rPr>
                <w:sz w:val="28"/>
                <w:szCs w:val="28"/>
              </w:rPr>
            </w:pPr>
            <w:r w:rsidRPr="00F24882">
              <w:rPr>
                <w:sz w:val="28"/>
                <w:szCs w:val="28"/>
              </w:rPr>
              <w:t>Business and Commerce, Health/Medical, Home and Family Education, mixed lecture and lab</w:t>
            </w:r>
          </w:p>
        </w:tc>
        <w:tc>
          <w:tcPr>
            <w:tcW w:w="3960" w:type="dxa"/>
          </w:tcPr>
          <w:p w14:paraId="50EC70AC" w14:textId="51434EF6" w:rsidR="00755BFC" w:rsidRPr="00F24882" w:rsidRDefault="00C71D86" w:rsidP="003B5227">
            <w:pPr>
              <w:rPr>
                <w:sz w:val="28"/>
                <w:szCs w:val="28"/>
              </w:rPr>
            </w:pPr>
            <w:r w:rsidRPr="00F24882">
              <w:rPr>
                <w:sz w:val="28"/>
                <w:szCs w:val="28"/>
              </w:rPr>
              <w:t>18-20</w:t>
            </w:r>
          </w:p>
        </w:tc>
      </w:tr>
      <w:tr w:rsidR="00755BFC" w:rsidRPr="007F6A27" w14:paraId="6BAE2E89" w14:textId="77777777" w:rsidTr="00C71D86">
        <w:tc>
          <w:tcPr>
            <w:tcW w:w="655" w:type="dxa"/>
          </w:tcPr>
          <w:p w14:paraId="5AA8A3AB" w14:textId="77777777" w:rsidR="00755BFC" w:rsidRPr="007F6A27" w:rsidRDefault="00755BFC" w:rsidP="003B5227">
            <w:pPr>
              <w:ind w:left="360"/>
              <w:jc w:val="center"/>
              <w:rPr>
                <w:sz w:val="28"/>
                <w:szCs w:val="28"/>
              </w:rPr>
            </w:pPr>
          </w:p>
        </w:tc>
        <w:tc>
          <w:tcPr>
            <w:tcW w:w="4140" w:type="dxa"/>
          </w:tcPr>
          <w:p w14:paraId="129BD022" w14:textId="77777777" w:rsidR="00755BFC" w:rsidRPr="00F24882" w:rsidRDefault="00755BFC" w:rsidP="00C71D86">
            <w:pPr>
              <w:pStyle w:val="ListParagraph"/>
              <w:numPr>
                <w:ilvl w:val="0"/>
                <w:numId w:val="4"/>
              </w:numPr>
              <w:rPr>
                <w:sz w:val="28"/>
                <w:szCs w:val="28"/>
              </w:rPr>
            </w:pPr>
            <w:r w:rsidRPr="00F24882">
              <w:rPr>
                <w:sz w:val="28"/>
                <w:szCs w:val="28"/>
              </w:rPr>
              <w:t>Engineering Technologies, mixed lecture lab</w:t>
            </w:r>
          </w:p>
        </w:tc>
        <w:tc>
          <w:tcPr>
            <w:tcW w:w="3960" w:type="dxa"/>
          </w:tcPr>
          <w:p w14:paraId="7E8C693C" w14:textId="0C2CEDE8" w:rsidR="00755BFC" w:rsidRPr="00F24882" w:rsidRDefault="00755BFC">
            <w:pPr>
              <w:rPr>
                <w:sz w:val="28"/>
                <w:szCs w:val="28"/>
              </w:rPr>
            </w:pPr>
            <w:r w:rsidRPr="00F24882">
              <w:rPr>
                <w:sz w:val="28"/>
                <w:szCs w:val="28"/>
              </w:rPr>
              <w:t>18-20</w:t>
            </w:r>
          </w:p>
        </w:tc>
      </w:tr>
      <w:tr w:rsidR="00755BFC" w:rsidRPr="007F6A27" w14:paraId="50B7C32B" w14:textId="77777777" w:rsidTr="00C71D86">
        <w:tc>
          <w:tcPr>
            <w:tcW w:w="655" w:type="dxa"/>
          </w:tcPr>
          <w:p w14:paraId="143C34D5" w14:textId="77777777" w:rsidR="00755BFC" w:rsidRPr="007F6A27" w:rsidRDefault="00755BFC" w:rsidP="003B5227">
            <w:pPr>
              <w:ind w:left="360"/>
              <w:jc w:val="center"/>
              <w:rPr>
                <w:sz w:val="28"/>
                <w:szCs w:val="28"/>
              </w:rPr>
            </w:pPr>
          </w:p>
        </w:tc>
        <w:tc>
          <w:tcPr>
            <w:tcW w:w="4140" w:type="dxa"/>
          </w:tcPr>
          <w:p w14:paraId="64C39AFB" w14:textId="77777777" w:rsidR="00755BFC" w:rsidRPr="00F24882" w:rsidRDefault="00755BFC" w:rsidP="00C71D86">
            <w:pPr>
              <w:pStyle w:val="ListParagraph"/>
              <w:numPr>
                <w:ilvl w:val="0"/>
                <w:numId w:val="4"/>
              </w:numPr>
              <w:rPr>
                <w:sz w:val="28"/>
                <w:szCs w:val="28"/>
              </w:rPr>
            </w:pPr>
            <w:r w:rsidRPr="007F6A27">
              <w:rPr>
                <w:sz w:val="28"/>
                <w:szCs w:val="28"/>
              </w:rPr>
              <w:t xml:space="preserve">Nursing (Except for Certified Nursing    </w:t>
            </w:r>
          </w:p>
          <w:p w14:paraId="3F1D7396" w14:textId="77777777" w:rsidR="00755BFC" w:rsidRPr="00F24882" w:rsidRDefault="00755BFC" w:rsidP="003B5227">
            <w:pPr>
              <w:pStyle w:val="ListParagraph"/>
              <w:rPr>
                <w:strike/>
                <w:sz w:val="28"/>
                <w:szCs w:val="28"/>
              </w:rPr>
            </w:pPr>
            <w:r w:rsidRPr="007F6A27">
              <w:rPr>
                <w:sz w:val="28"/>
                <w:szCs w:val="28"/>
              </w:rPr>
              <w:t>Assistant programs)</w:t>
            </w:r>
          </w:p>
        </w:tc>
        <w:tc>
          <w:tcPr>
            <w:tcW w:w="3960" w:type="dxa"/>
          </w:tcPr>
          <w:p w14:paraId="3D4A5C2C" w14:textId="77777777" w:rsidR="00755BFC" w:rsidRPr="00F24882" w:rsidRDefault="00755BFC" w:rsidP="003B5227">
            <w:pPr>
              <w:rPr>
                <w:strike/>
                <w:sz w:val="28"/>
                <w:szCs w:val="28"/>
              </w:rPr>
            </w:pPr>
            <w:r w:rsidRPr="007F6A27">
              <w:rPr>
                <w:sz w:val="28"/>
                <w:szCs w:val="28"/>
              </w:rPr>
              <w:t>18</w:t>
            </w:r>
            <w:r w:rsidRPr="00F24882">
              <w:rPr>
                <w:strike/>
                <w:sz w:val="28"/>
                <w:szCs w:val="28"/>
              </w:rPr>
              <w:t>15</w:t>
            </w:r>
          </w:p>
          <w:p w14:paraId="67E82A9D" w14:textId="3E650CF4" w:rsidR="00755BFC" w:rsidRPr="00F24882" w:rsidRDefault="00755BFC">
            <w:pPr>
              <w:rPr>
                <w:sz w:val="28"/>
                <w:szCs w:val="28"/>
              </w:rPr>
            </w:pPr>
          </w:p>
        </w:tc>
      </w:tr>
      <w:tr w:rsidR="00755BFC" w:rsidRPr="007F6A27" w14:paraId="6B64E30E" w14:textId="77777777" w:rsidTr="00C71D86">
        <w:tc>
          <w:tcPr>
            <w:tcW w:w="655" w:type="dxa"/>
          </w:tcPr>
          <w:p w14:paraId="34C7254F" w14:textId="77777777" w:rsidR="00755BFC" w:rsidRPr="007F6A27" w:rsidRDefault="00755BFC" w:rsidP="00C71D86">
            <w:pPr>
              <w:pStyle w:val="ListParagraph"/>
              <w:numPr>
                <w:ilvl w:val="0"/>
                <w:numId w:val="3"/>
              </w:numPr>
              <w:jc w:val="center"/>
              <w:rPr>
                <w:sz w:val="28"/>
                <w:szCs w:val="28"/>
              </w:rPr>
            </w:pPr>
            <w:r w:rsidRPr="007F6A27">
              <w:rPr>
                <w:sz w:val="28"/>
                <w:szCs w:val="28"/>
              </w:rPr>
              <w:lastRenderedPageBreak/>
              <w:t>c.</w:t>
            </w:r>
          </w:p>
        </w:tc>
        <w:tc>
          <w:tcPr>
            <w:tcW w:w="4140" w:type="dxa"/>
          </w:tcPr>
          <w:p w14:paraId="56EF15A0" w14:textId="77777777" w:rsidR="00755BFC" w:rsidRPr="007F6A27" w:rsidRDefault="00755BFC" w:rsidP="003B5227">
            <w:pPr>
              <w:rPr>
                <w:sz w:val="28"/>
                <w:szCs w:val="28"/>
              </w:rPr>
            </w:pPr>
            <w:r w:rsidRPr="007F6A27">
              <w:rPr>
                <w:sz w:val="28"/>
                <w:szCs w:val="28"/>
              </w:rPr>
              <w:t>Trade and Industrial occupation and shops</w:t>
            </w:r>
          </w:p>
          <w:p w14:paraId="2D1D715E" w14:textId="77777777" w:rsidR="00755BFC" w:rsidRPr="007F6A27" w:rsidRDefault="00755BFC" w:rsidP="003B5227">
            <w:pPr>
              <w:rPr>
                <w:sz w:val="28"/>
                <w:szCs w:val="28"/>
              </w:rPr>
            </w:pPr>
            <w:r w:rsidRPr="007F6A27">
              <w:rPr>
                <w:sz w:val="28"/>
                <w:szCs w:val="28"/>
              </w:rPr>
              <w:t>Certified Nursing Assistant programs</w:t>
            </w:r>
          </w:p>
        </w:tc>
        <w:tc>
          <w:tcPr>
            <w:tcW w:w="3960" w:type="dxa"/>
          </w:tcPr>
          <w:p w14:paraId="5D92FF9C" w14:textId="647271AE" w:rsidR="00755BFC" w:rsidRPr="007F6A27" w:rsidRDefault="00755BFC" w:rsidP="003B5227">
            <w:pPr>
              <w:rPr>
                <w:sz w:val="28"/>
                <w:szCs w:val="28"/>
              </w:rPr>
            </w:pPr>
            <w:r w:rsidRPr="007F6A27">
              <w:rPr>
                <w:sz w:val="28"/>
                <w:szCs w:val="28"/>
              </w:rPr>
              <w:t>25 (</w:t>
            </w:r>
            <w:ins w:id="52" w:author="Stofer, Annette" w:date="2017-04-11T11:28:00Z">
              <w:r w:rsidR="00D009B1" w:rsidRPr="00F24882">
                <w:rPr>
                  <w:sz w:val="28"/>
                  <w:szCs w:val="28"/>
                </w:rPr>
                <w:t xml:space="preserve">see note </w:t>
              </w:r>
            </w:ins>
            <w:r w:rsidRPr="007F6A27">
              <w:rPr>
                <w:sz w:val="28"/>
                <w:szCs w:val="28"/>
              </w:rPr>
              <w:t>b)</w:t>
            </w:r>
          </w:p>
        </w:tc>
      </w:tr>
      <w:tr w:rsidR="00755BFC" w:rsidRPr="007F6A27" w14:paraId="1C02925C" w14:textId="77777777" w:rsidTr="00C71D86">
        <w:tc>
          <w:tcPr>
            <w:tcW w:w="655" w:type="dxa"/>
          </w:tcPr>
          <w:p w14:paraId="186772B2" w14:textId="77777777" w:rsidR="00755BFC" w:rsidRPr="007F6A27" w:rsidRDefault="00755BFC" w:rsidP="00C71D86">
            <w:pPr>
              <w:pStyle w:val="ListParagraph"/>
              <w:numPr>
                <w:ilvl w:val="0"/>
                <w:numId w:val="3"/>
              </w:numPr>
              <w:jc w:val="center"/>
              <w:rPr>
                <w:sz w:val="28"/>
                <w:szCs w:val="28"/>
              </w:rPr>
            </w:pPr>
            <w:r w:rsidRPr="007F6A27">
              <w:rPr>
                <w:sz w:val="28"/>
                <w:szCs w:val="28"/>
              </w:rPr>
              <w:t>d.</w:t>
            </w:r>
          </w:p>
        </w:tc>
        <w:tc>
          <w:tcPr>
            <w:tcW w:w="4140" w:type="dxa"/>
          </w:tcPr>
          <w:p w14:paraId="53A7CBA3" w14:textId="45AEB971" w:rsidR="00755BFC" w:rsidRPr="00F24882" w:rsidRDefault="00755BFC" w:rsidP="003B5227">
            <w:pPr>
              <w:rPr>
                <w:sz w:val="28"/>
                <w:szCs w:val="28"/>
              </w:rPr>
            </w:pPr>
            <w:r w:rsidRPr="00F24882">
              <w:rPr>
                <w:sz w:val="28"/>
                <w:szCs w:val="28"/>
              </w:rPr>
              <w:t>Special Programs (e.g., ABE &amp; ESL; this excludes ESL classes numbered 080 and higher. See a. above)</w:t>
            </w:r>
          </w:p>
          <w:p w14:paraId="673C1629" w14:textId="77777777" w:rsidR="00755BFC" w:rsidRPr="00F24882" w:rsidRDefault="00755BFC" w:rsidP="003B5227">
            <w:pPr>
              <w:rPr>
                <w:sz w:val="28"/>
                <w:szCs w:val="28"/>
              </w:rPr>
            </w:pPr>
          </w:p>
        </w:tc>
        <w:tc>
          <w:tcPr>
            <w:tcW w:w="3960" w:type="dxa"/>
          </w:tcPr>
          <w:p w14:paraId="72AB4BC5" w14:textId="304BDE8E" w:rsidR="007A343F" w:rsidRPr="00F24882" w:rsidRDefault="007A343F" w:rsidP="00D009B1">
            <w:pPr>
              <w:rPr>
                <w:ins w:id="53" w:author="Buttleman, Kurt" w:date="2017-04-28T09:33:00Z"/>
                <w:sz w:val="28"/>
                <w:szCs w:val="28"/>
              </w:rPr>
            </w:pPr>
            <w:ins w:id="54" w:author="Buttleman, Kurt" w:date="2017-04-28T09:33:00Z">
              <w:r w:rsidRPr="00F24882">
                <w:rPr>
                  <w:sz w:val="28"/>
                  <w:szCs w:val="28"/>
                </w:rPr>
                <w:t>2017-1</w:t>
              </w:r>
            </w:ins>
            <w:ins w:id="55" w:author="Siegal" w:date="2017-06-02T13:53:00Z">
              <w:r w:rsidR="00474F4E">
                <w:rPr>
                  <w:sz w:val="28"/>
                  <w:szCs w:val="28"/>
                </w:rPr>
                <w:t>9</w:t>
              </w:r>
            </w:ins>
            <w:r w:rsidR="00474F4E">
              <w:rPr>
                <w:sz w:val="28"/>
                <w:szCs w:val="28"/>
              </w:rPr>
              <w:t xml:space="preserve">: </w:t>
            </w:r>
            <w:ins w:id="56" w:author="Buttleman, Kurt" w:date="2017-04-28T09:33:00Z">
              <w:r w:rsidRPr="00F24882">
                <w:rPr>
                  <w:sz w:val="28"/>
                  <w:szCs w:val="28"/>
                </w:rPr>
                <w:t xml:space="preserve"> 20  </w:t>
              </w:r>
            </w:ins>
          </w:p>
          <w:p w14:paraId="67F307EE" w14:textId="77777777" w:rsidR="007A343F" w:rsidRPr="00F24882" w:rsidRDefault="007A343F" w:rsidP="00D009B1">
            <w:pPr>
              <w:rPr>
                <w:ins w:id="57" w:author="Buttleman, Kurt" w:date="2017-04-28T09:34:00Z"/>
                <w:sz w:val="28"/>
                <w:szCs w:val="28"/>
              </w:rPr>
            </w:pPr>
          </w:p>
          <w:p w14:paraId="072B1CF5" w14:textId="713766F2" w:rsidR="00755BFC" w:rsidRPr="00F24882" w:rsidRDefault="007A343F" w:rsidP="002423F5">
            <w:pPr>
              <w:rPr>
                <w:sz w:val="28"/>
                <w:szCs w:val="28"/>
              </w:rPr>
            </w:pPr>
            <w:ins w:id="58" w:author="Buttleman, Kurt" w:date="2017-04-28T09:33:00Z">
              <w:r w:rsidRPr="00F24882">
                <w:rPr>
                  <w:sz w:val="28"/>
                  <w:szCs w:val="28"/>
                </w:rPr>
                <w:t>2019-20</w:t>
              </w:r>
            </w:ins>
            <w:ins w:id="59" w:author="Siegal" w:date="2017-06-02T13:53:00Z">
              <w:r w:rsidR="00474F4E">
                <w:rPr>
                  <w:sz w:val="28"/>
                  <w:szCs w:val="28"/>
                </w:rPr>
                <w:t>:</w:t>
              </w:r>
            </w:ins>
            <w:ins w:id="60" w:author="Buttleman, Kurt" w:date="2017-04-28T09:33:00Z">
              <w:del w:id="61" w:author="Siegal" w:date="2017-06-02T13:53:00Z">
                <w:r w:rsidRPr="00F24882" w:rsidDel="00474F4E">
                  <w:rPr>
                    <w:sz w:val="28"/>
                    <w:szCs w:val="28"/>
                  </w:rPr>
                  <w:delText xml:space="preserve"> –</w:delText>
                </w:r>
              </w:del>
              <w:r w:rsidRPr="00F24882">
                <w:rPr>
                  <w:sz w:val="28"/>
                  <w:szCs w:val="28"/>
                </w:rPr>
                <w:t xml:space="preserve"> </w:t>
              </w:r>
            </w:ins>
            <w:ins w:id="62" w:author="Stofer, Annette" w:date="2017-06-02T14:48:00Z">
              <w:r w:rsidR="002423F5">
                <w:rPr>
                  <w:sz w:val="28"/>
                  <w:szCs w:val="28"/>
                </w:rPr>
                <w:t>18</w:t>
              </w:r>
            </w:ins>
          </w:p>
        </w:tc>
      </w:tr>
      <w:tr w:rsidR="00755BFC" w:rsidRPr="007F6A27" w14:paraId="26E53906" w14:textId="77777777" w:rsidTr="00C71D86">
        <w:tc>
          <w:tcPr>
            <w:tcW w:w="655" w:type="dxa"/>
          </w:tcPr>
          <w:p w14:paraId="29B5A578" w14:textId="3C6E20F4" w:rsidR="00755BFC" w:rsidRPr="007F6A27" w:rsidRDefault="00755BFC" w:rsidP="00C71D86">
            <w:pPr>
              <w:pStyle w:val="ListParagraph"/>
              <w:numPr>
                <w:ilvl w:val="0"/>
                <w:numId w:val="3"/>
              </w:numPr>
              <w:jc w:val="center"/>
              <w:rPr>
                <w:sz w:val="28"/>
                <w:szCs w:val="28"/>
              </w:rPr>
            </w:pPr>
            <w:r w:rsidRPr="007F6A27">
              <w:rPr>
                <w:sz w:val="28"/>
                <w:szCs w:val="28"/>
              </w:rPr>
              <w:t>e.</w:t>
            </w:r>
          </w:p>
        </w:tc>
        <w:tc>
          <w:tcPr>
            <w:tcW w:w="4140" w:type="dxa"/>
          </w:tcPr>
          <w:p w14:paraId="3899C276" w14:textId="77777777" w:rsidR="00755BFC" w:rsidRPr="007F6A27" w:rsidRDefault="00755BFC" w:rsidP="003B5227">
            <w:pPr>
              <w:rPr>
                <w:sz w:val="28"/>
                <w:szCs w:val="28"/>
              </w:rPr>
            </w:pPr>
            <w:r w:rsidRPr="007F6A27">
              <w:rPr>
                <w:sz w:val="28"/>
                <w:szCs w:val="28"/>
              </w:rPr>
              <w:t xml:space="preserve">Clinical Assignments </w:t>
            </w:r>
            <w:r w:rsidRPr="007F6A27">
              <w:rPr>
                <w:sz w:val="28"/>
                <w:szCs w:val="28"/>
              </w:rPr>
              <w:tab/>
            </w:r>
          </w:p>
          <w:p w14:paraId="7DC608D9" w14:textId="77777777" w:rsidR="00755BFC" w:rsidRPr="007F6A27" w:rsidRDefault="00755BFC" w:rsidP="003B5227">
            <w:pPr>
              <w:rPr>
                <w:sz w:val="28"/>
                <w:szCs w:val="28"/>
              </w:rPr>
            </w:pPr>
          </w:p>
        </w:tc>
        <w:tc>
          <w:tcPr>
            <w:tcW w:w="3960" w:type="dxa"/>
          </w:tcPr>
          <w:p w14:paraId="314E60D2" w14:textId="77777777" w:rsidR="00755BFC" w:rsidRPr="007F6A27" w:rsidRDefault="00755BFC" w:rsidP="003B5227">
            <w:pPr>
              <w:rPr>
                <w:sz w:val="28"/>
                <w:szCs w:val="28"/>
              </w:rPr>
            </w:pPr>
            <w:r w:rsidRPr="007F6A27">
              <w:rPr>
                <w:sz w:val="28"/>
                <w:szCs w:val="28"/>
              </w:rPr>
              <w:t>25-30</w:t>
            </w:r>
          </w:p>
        </w:tc>
      </w:tr>
      <w:tr w:rsidR="00755BFC" w:rsidRPr="007F6A27" w14:paraId="670AE896" w14:textId="77777777" w:rsidTr="00C71D86">
        <w:tc>
          <w:tcPr>
            <w:tcW w:w="655" w:type="dxa"/>
          </w:tcPr>
          <w:p w14:paraId="42C961C3" w14:textId="77777777" w:rsidR="00755BFC" w:rsidRPr="007F6A27" w:rsidRDefault="00755BFC" w:rsidP="00C71D86">
            <w:pPr>
              <w:pStyle w:val="ListParagraph"/>
              <w:numPr>
                <w:ilvl w:val="0"/>
                <w:numId w:val="3"/>
              </w:numPr>
              <w:jc w:val="center"/>
              <w:rPr>
                <w:sz w:val="28"/>
                <w:szCs w:val="28"/>
              </w:rPr>
            </w:pPr>
            <w:r w:rsidRPr="007F6A27">
              <w:rPr>
                <w:sz w:val="28"/>
                <w:szCs w:val="28"/>
              </w:rPr>
              <w:t>f.</w:t>
            </w:r>
          </w:p>
        </w:tc>
        <w:tc>
          <w:tcPr>
            <w:tcW w:w="4140" w:type="dxa"/>
          </w:tcPr>
          <w:p w14:paraId="42B853BA" w14:textId="77777777" w:rsidR="00755BFC" w:rsidRPr="007F6A27" w:rsidRDefault="00755BFC" w:rsidP="003B5227">
            <w:pPr>
              <w:rPr>
                <w:sz w:val="28"/>
                <w:szCs w:val="28"/>
              </w:rPr>
            </w:pPr>
            <w:r w:rsidRPr="007F6A27">
              <w:rPr>
                <w:sz w:val="28"/>
                <w:szCs w:val="28"/>
              </w:rPr>
              <w:t>Counselors, Librarians, Catalogers and non-teaching personnel</w:t>
            </w:r>
          </w:p>
        </w:tc>
        <w:tc>
          <w:tcPr>
            <w:tcW w:w="3960" w:type="dxa"/>
          </w:tcPr>
          <w:p w14:paraId="3470D0E6" w14:textId="77777777" w:rsidR="00755BFC" w:rsidRPr="007F6A27" w:rsidRDefault="00755BFC" w:rsidP="003B5227">
            <w:pPr>
              <w:rPr>
                <w:sz w:val="28"/>
                <w:szCs w:val="28"/>
              </w:rPr>
            </w:pPr>
            <w:r w:rsidRPr="007F6A27">
              <w:rPr>
                <w:sz w:val="28"/>
                <w:szCs w:val="28"/>
              </w:rPr>
              <w:t>30</w:t>
            </w:r>
          </w:p>
        </w:tc>
      </w:tr>
    </w:tbl>
    <w:p w14:paraId="2889A4F3" w14:textId="77777777" w:rsidR="00C71D86" w:rsidRPr="007F6A27" w:rsidRDefault="00C71D86" w:rsidP="00C71D86">
      <w:pPr>
        <w:rPr>
          <w:sz w:val="28"/>
          <w:szCs w:val="28"/>
        </w:rPr>
      </w:pPr>
    </w:p>
    <w:p w14:paraId="4389CBAE" w14:textId="77777777" w:rsidR="00C71D86" w:rsidRPr="007F6A27" w:rsidRDefault="00C71D86" w:rsidP="00C71D86">
      <w:pPr>
        <w:rPr>
          <w:sz w:val="28"/>
          <w:szCs w:val="28"/>
        </w:rPr>
      </w:pPr>
      <w:r w:rsidRPr="007F6A27">
        <w:rPr>
          <w:sz w:val="28"/>
          <w:szCs w:val="28"/>
        </w:rPr>
        <w:t>Notes:</w:t>
      </w:r>
    </w:p>
    <w:p w14:paraId="18579E0B" w14:textId="1D80397A" w:rsidR="00C71D86" w:rsidRPr="007F6A27" w:rsidRDefault="00C71D86" w:rsidP="00C71D86">
      <w:pPr>
        <w:pStyle w:val="ListParagraph"/>
        <w:numPr>
          <w:ilvl w:val="2"/>
          <w:numId w:val="2"/>
        </w:numPr>
        <w:rPr>
          <w:sz w:val="28"/>
          <w:szCs w:val="28"/>
        </w:rPr>
      </w:pPr>
      <w:r w:rsidRPr="00F24882">
        <w:rPr>
          <w:sz w:val="28"/>
          <w:szCs w:val="28"/>
        </w:rPr>
        <w:t>Any combination not to exceed eighteen (18), provided, however, not more than twelve (12) lecture credits may be assigned without the concurrence of the faculty member</w:t>
      </w:r>
      <w:r w:rsidRPr="007F6A27">
        <w:rPr>
          <w:sz w:val="28"/>
          <w:szCs w:val="28"/>
        </w:rPr>
        <w:t>.</w:t>
      </w:r>
    </w:p>
    <w:p w14:paraId="10E39F90" w14:textId="77777777" w:rsidR="001051EC" w:rsidRPr="007F6A27" w:rsidRDefault="001051EC" w:rsidP="001051EC">
      <w:pPr>
        <w:pStyle w:val="ListParagraph"/>
        <w:ind w:left="1080"/>
        <w:rPr>
          <w:sz w:val="28"/>
          <w:szCs w:val="28"/>
        </w:rPr>
      </w:pPr>
    </w:p>
    <w:p w14:paraId="7456B893" w14:textId="77777777" w:rsidR="00C71D86" w:rsidRPr="007F6A27" w:rsidRDefault="00C71D86" w:rsidP="00C71D86">
      <w:pPr>
        <w:rPr>
          <w:sz w:val="28"/>
          <w:szCs w:val="28"/>
        </w:rPr>
      </w:pPr>
    </w:p>
    <w:p w14:paraId="3DF3E287" w14:textId="4814D06E" w:rsidR="00C71D86" w:rsidRDefault="00C71D86" w:rsidP="00C71D86">
      <w:pPr>
        <w:pStyle w:val="ListParagraph"/>
        <w:numPr>
          <w:ilvl w:val="2"/>
          <w:numId w:val="2"/>
        </w:numPr>
        <w:rPr>
          <w:ins w:id="63" w:author="Stofer, Annette" w:date="2017-05-31T14:44:00Z"/>
          <w:sz w:val="28"/>
          <w:szCs w:val="28"/>
        </w:rPr>
      </w:pPr>
      <w:r w:rsidRPr="007F6A27">
        <w:rPr>
          <w:sz w:val="28"/>
          <w:szCs w:val="28"/>
        </w:rPr>
        <w:t>Vocational faculty in block instructional programs shall receive a minimum of a 15-minute break per day which is a part of the twenty-five (25) contact hour load.</w:t>
      </w:r>
    </w:p>
    <w:p w14:paraId="27048F28" w14:textId="77777777" w:rsidR="00F24882" w:rsidRDefault="00F24882" w:rsidP="000C6177">
      <w:pPr>
        <w:pStyle w:val="ListParagraph"/>
        <w:ind w:left="1080"/>
        <w:rPr>
          <w:ins w:id="64" w:author="Siegal" w:date="2017-05-25T15:02:00Z"/>
          <w:sz w:val="28"/>
          <w:szCs w:val="28"/>
        </w:rPr>
      </w:pPr>
    </w:p>
    <w:p w14:paraId="618CE43A" w14:textId="6570802C" w:rsidR="00E97CD3" w:rsidRPr="007F6A27" w:rsidRDefault="00474F4E" w:rsidP="00C71D86">
      <w:pPr>
        <w:pStyle w:val="ListParagraph"/>
        <w:numPr>
          <w:ilvl w:val="2"/>
          <w:numId w:val="2"/>
        </w:numPr>
        <w:rPr>
          <w:sz w:val="28"/>
          <w:szCs w:val="28"/>
        </w:rPr>
      </w:pPr>
      <w:ins w:id="65" w:author="Siegal" w:date="2017-06-02T13:54:00Z">
        <w:r>
          <w:rPr>
            <w:sz w:val="28"/>
            <w:szCs w:val="28"/>
          </w:rPr>
          <w:t>There will be</w:t>
        </w:r>
      </w:ins>
      <w:ins w:id="66" w:author="Siegal" w:date="2017-05-25T15:02:00Z">
        <w:r w:rsidR="00E97CD3">
          <w:rPr>
            <w:sz w:val="28"/>
            <w:szCs w:val="28"/>
          </w:rPr>
          <w:t xml:space="preserve"> a proactive discussion within the newly established District Faculty Shared Governance Committee to develop a plan for identifying and addressing workload equity issues with the understanding to make meaningful progress, there will be a cost. The DFSGC will provide a recommendation to the Chancellor by February 19, 2019. </w:t>
        </w:r>
      </w:ins>
    </w:p>
    <w:p w14:paraId="50462A16" w14:textId="77777777" w:rsidR="00C71D86" w:rsidRPr="007F6A27" w:rsidRDefault="00C71D86" w:rsidP="00C71D86">
      <w:pPr>
        <w:rPr>
          <w:sz w:val="28"/>
          <w:szCs w:val="28"/>
        </w:rPr>
      </w:pPr>
    </w:p>
    <w:p w14:paraId="7F307EDE" w14:textId="77777777" w:rsidR="00F93F90" w:rsidRPr="007F6A27" w:rsidRDefault="00F93F90" w:rsidP="00C71D86">
      <w:pPr>
        <w:rPr>
          <w:sz w:val="28"/>
          <w:szCs w:val="28"/>
        </w:rPr>
      </w:pPr>
    </w:p>
    <w:p w14:paraId="008FBD52" w14:textId="77777777" w:rsidR="007E32B8" w:rsidRPr="007F6A27" w:rsidRDefault="007E32B8" w:rsidP="00C71D86">
      <w:pPr>
        <w:rPr>
          <w:sz w:val="28"/>
          <w:szCs w:val="28"/>
        </w:rPr>
      </w:pPr>
    </w:p>
    <w:p w14:paraId="255EA90A" w14:textId="77777777" w:rsidR="00C71D86" w:rsidRPr="007F6A27" w:rsidRDefault="00C71D86" w:rsidP="00C71D86">
      <w:pPr>
        <w:rPr>
          <w:sz w:val="28"/>
          <w:szCs w:val="28"/>
        </w:rPr>
      </w:pPr>
      <w:bookmarkStart w:id="67" w:name="_Toc361815392"/>
      <w:proofErr w:type="gramStart"/>
      <w:r w:rsidRPr="007F6A27">
        <w:rPr>
          <w:rStyle w:val="Heading1Char"/>
          <w:sz w:val="28"/>
          <w:szCs w:val="28"/>
        </w:rPr>
        <w:t>11.4  Office</w:t>
      </w:r>
      <w:proofErr w:type="gramEnd"/>
      <w:r w:rsidRPr="007F6A27">
        <w:rPr>
          <w:rStyle w:val="Heading1Char"/>
          <w:sz w:val="28"/>
          <w:szCs w:val="28"/>
        </w:rPr>
        <w:t xml:space="preserve"> Hours</w:t>
      </w:r>
      <w:bookmarkEnd w:id="67"/>
      <w:r w:rsidRPr="00F24882">
        <w:rPr>
          <w:spacing w:val="-2"/>
          <w:sz w:val="28"/>
          <w:szCs w:val="28"/>
          <w:u w:val="single"/>
        </w:rPr>
        <w:fldChar w:fldCharType="begin"/>
      </w:r>
      <w:r w:rsidRPr="007F6A27">
        <w:rPr>
          <w:spacing w:val="-2"/>
          <w:sz w:val="28"/>
          <w:szCs w:val="28"/>
          <w:u w:val="single"/>
        </w:rPr>
        <w:instrText xml:space="preserve"> XE “</w:instrText>
      </w:r>
      <w:r w:rsidRPr="007F6A27">
        <w:rPr>
          <w:spacing w:val="-2"/>
          <w:sz w:val="28"/>
          <w:szCs w:val="28"/>
        </w:rPr>
        <w:instrText>Office Hours</w:instrText>
      </w:r>
      <w:r w:rsidRPr="007F6A27">
        <w:rPr>
          <w:spacing w:val="-2"/>
          <w:sz w:val="28"/>
          <w:szCs w:val="28"/>
          <w:u w:val="single"/>
        </w:rPr>
        <w:instrText xml:space="preserve">"\h </w:instrText>
      </w:r>
      <w:r w:rsidRPr="00F24882">
        <w:rPr>
          <w:spacing w:val="-2"/>
          <w:sz w:val="28"/>
          <w:szCs w:val="28"/>
          <w:u w:val="single"/>
        </w:rPr>
        <w:fldChar w:fldCharType="end"/>
      </w:r>
      <w:r w:rsidRPr="00F24882">
        <w:rPr>
          <w:sz w:val="28"/>
          <w:szCs w:val="28"/>
          <w:u w:val="single"/>
        </w:rPr>
        <w:fldChar w:fldCharType="begin"/>
      </w:r>
      <w:r w:rsidRPr="007F6A27">
        <w:rPr>
          <w:sz w:val="28"/>
          <w:szCs w:val="28"/>
        </w:rPr>
        <w:instrText xml:space="preserve"> XE "Operational Policies: Office Hours"\h </w:instrText>
      </w:r>
      <w:r w:rsidRPr="00F24882">
        <w:rPr>
          <w:sz w:val="28"/>
          <w:szCs w:val="28"/>
          <w:u w:val="single"/>
        </w:rPr>
        <w:fldChar w:fldCharType="end"/>
      </w:r>
      <w:r w:rsidRPr="00F24882">
        <w:rPr>
          <w:sz w:val="28"/>
          <w:szCs w:val="28"/>
          <w:u w:val="single"/>
        </w:rPr>
        <w:fldChar w:fldCharType="begin"/>
      </w:r>
      <w:r w:rsidRPr="007F6A27">
        <w:rPr>
          <w:sz w:val="28"/>
          <w:szCs w:val="28"/>
          <w:u w:val="single"/>
        </w:rPr>
        <w:instrText>tc "</w:instrText>
      </w:r>
      <w:bookmarkStart w:id="68" w:name="_Toc361320667"/>
      <w:r w:rsidRPr="007F6A27">
        <w:rPr>
          <w:sz w:val="28"/>
          <w:szCs w:val="28"/>
        </w:rPr>
        <w:instrText>11.4  Office Hours</w:instrText>
      </w:r>
      <w:bookmarkEnd w:id="68"/>
      <w:r w:rsidRPr="007F6A27">
        <w:rPr>
          <w:sz w:val="28"/>
          <w:szCs w:val="28"/>
          <w:u w:val="single"/>
        </w:rPr>
        <w:instrText>” \f c\l 2\h</w:instrText>
      </w:r>
      <w:r w:rsidRPr="00F24882">
        <w:rPr>
          <w:sz w:val="28"/>
          <w:szCs w:val="28"/>
          <w:u w:val="single"/>
        </w:rPr>
        <w:fldChar w:fldCharType="end"/>
      </w:r>
      <w:r w:rsidRPr="007F6A27">
        <w:rPr>
          <w:sz w:val="28"/>
          <w:szCs w:val="28"/>
        </w:rPr>
        <w:t xml:space="preserve">.  </w:t>
      </w:r>
    </w:p>
    <w:p w14:paraId="3B87AB97" w14:textId="77777777" w:rsidR="00C71D86" w:rsidRPr="007F6A27" w:rsidRDefault="00C71D86" w:rsidP="00C71D86">
      <w:pPr>
        <w:rPr>
          <w:sz w:val="28"/>
          <w:szCs w:val="28"/>
        </w:rPr>
      </w:pPr>
      <w:r w:rsidRPr="007F6A27">
        <w:rPr>
          <w:sz w:val="28"/>
          <w:szCs w:val="28"/>
        </w:rPr>
        <w:t xml:space="preserve">In addition to the contact hours mentioned above, full-time faculty in the general lecture category shall average five (5) office hours per week at a time convenient to the faculty and the students. Faculty with contact load assignments of more than fifteen (15) but less than twenty (20) hours per week shall maintain an average number of </w:t>
      </w:r>
      <w:r w:rsidRPr="007F6A27">
        <w:rPr>
          <w:sz w:val="28"/>
          <w:szCs w:val="28"/>
        </w:rPr>
        <w:lastRenderedPageBreak/>
        <w:t>office hours which is the difference between their teaching workload assignments and twenty (20). Faculty with twenty (20) and more contact hour assignments may consider their office hours as included in their teaching load.</w:t>
      </w:r>
    </w:p>
    <w:p w14:paraId="5ECEA5B8" w14:textId="77777777" w:rsidR="00C71D86" w:rsidRPr="007F6A27" w:rsidRDefault="00C71D86" w:rsidP="00C71D86">
      <w:pPr>
        <w:rPr>
          <w:sz w:val="28"/>
          <w:szCs w:val="28"/>
        </w:rPr>
      </w:pPr>
    </w:p>
    <w:p w14:paraId="38B86E8B" w14:textId="77777777" w:rsidR="00C71D86" w:rsidRPr="007F6A27" w:rsidRDefault="00C71D86" w:rsidP="00C71D86">
      <w:pPr>
        <w:rPr>
          <w:sz w:val="28"/>
          <w:szCs w:val="28"/>
        </w:rPr>
      </w:pPr>
      <w:r w:rsidRPr="007F6A27">
        <w:rPr>
          <w:sz w:val="28"/>
          <w:szCs w:val="28"/>
        </w:rPr>
        <w:t>These hours must be posted by each faculty member's office, convenient for student viewing.</w:t>
      </w:r>
    </w:p>
    <w:p w14:paraId="16759727" w14:textId="77777777" w:rsidR="00C71D86" w:rsidRPr="007F6A27" w:rsidRDefault="00C71D86" w:rsidP="00C71D86">
      <w:pPr>
        <w:rPr>
          <w:sz w:val="28"/>
          <w:szCs w:val="28"/>
        </w:rPr>
      </w:pPr>
    </w:p>
    <w:p w14:paraId="38345FAD" w14:textId="54113973" w:rsidR="00C71D86" w:rsidRPr="007F6A27" w:rsidDel="004C3260" w:rsidRDefault="00BD2B43" w:rsidP="00C71D86">
      <w:pPr>
        <w:rPr>
          <w:del w:id="69" w:author="Stofer, Annette" w:date="2017-04-11T11:31:00Z"/>
          <w:color w:val="000000"/>
          <w:sz w:val="28"/>
          <w:szCs w:val="28"/>
          <w:lang w:eastAsia="ja-JP"/>
        </w:rPr>
      </w:pPr>
      <w:ins w:id="70" w:author="Buttleman, Kurt" w:date="2017-04-28T09:37:00Z">
        <w:r w:rsidRPr="000C6177">
          <w:rPr>
            <w:color w:val="000000"/>
            <w:sz w:val="28"/>
            <w:szCs w:val="28"/>
            <w:lang w:eastAsia="ja-JP"/>
          </w:rPr>
          <w:t>For Academic Years 2017-18 &amp; 2018-19, f</w:t>
        </w:r>
      </w:ins>
      <w:del w:id="71" w:author="Buttleman, Kurt" w:date="2017-04-28T09:37:00Z">
        <w:r w:rsidR="00C71D86" w:rsidRPr="000C6177" w:rsidDel="00BD2B43">
          <w:rPr>
            <w:color w:val="000000"/>
            <w:sz w:val="28"/>
            <w:szCs w:val="28"/>
            <w:lang w:eastAsia="ja-JP"/>
          </w:rPr>
          <w:delText>F</w:delText>
        </w:r>
      </w:del>
      <w:r w:rsidR="00C71D86" w:rsidRPr="000C6177">
        <w:rPr>
          <w:color w:val="000000"/>
          <w:sz w:val="28"/>
          <w:szCs w:val="28"/>
          <w:lang w:eastAsia="ja-JP"/>
        </w:rPr>
        <w:t xml:space="preserve">ull-time ABE/ESL faculty may opt into holding up to three weekly office hours. Office hours that are in addition to a faculty member’s </w:t>
      </w:r>
      <w:del w:id="72" w:author="Buttleman, Kurt" w:date="2017-04-28T09:37:00Z">
        <w:r w:rsidR="00C71D86" w:rsidRPr="000C6177" w:rsidDel="00BD2B43">
          <w:rPr>
            <w:color w:val="000000"/>
            <w:sz w:val="28"/>
            <w:szCs w:val="28"/>
            <w:lang w:eastAsia="ja-JP"/>
          </w:rPr>
          <w:delText xml:space="preserve"> </w:delText>
        </w:r>
      </w:del>
      <w:r w:rsidR="00C71D86" w:rsidRPr="000C6177">
        <w:rPr>
          <w:color w:val="000000"/>
          <w:sz w:val="28"/>
          <w:szCs w:val="28"/>
          <w:lang w:eastAsia="ja-JP"/>
        </w:rPr>
        <w:t>20 hour workload will be compensated at the stipend rate.</w:t>
      </w:r>
      <w:del w:id="73" w:author="Stofer, Annette" w:date="2017-04-11T11:31:00Z">
        <w:r w:rsidR="00C71D86" w:rsidRPr="007F6A27" w:rsidDel="004C3260">
          <w:rPr>
            <w:color w:val="000000"/>
            <w:sz w:val="28"/>
            <w:szCs w:val="28"/>
            <w:lang w:eastAsia="ja-JP"/>
          </w:rPr>
          <w:delText xml:space="preserve"> </w:delText>
        </w:r>
      </w:del>
    </w:p>
    <w:p w14:paraId="4C4745A4" w14:textId="77777777" w:rsidR="00C71D86" w:rsidRPr="007F6A27" w:rsidRDefault="00C71D86" w:rsidP="00C71D86">
      <w:pPr>
        <w:rPr>
          <w:sz w:val="28"/>
          <w:szCs w:val="28"/>
        </w:rPr>
      </w:pPr>
    </w:p>
    <w:p w14:paraId="65477D97" w14:textId="77777777" w:rsidR="00C71D86" w:rsidRPr="007F6A27" w:rsidRDefault="00C71D86" w:rsidP="00C71D86">
      <w:pPr>
        <w:rPr>
          <w:color w:val="000000"/>
          <w:sz w:val="28"/>
          <w:szCs w:val="28"/>
          <w:lang w:eastAsia="ja-JP"/>
        </w:rPr>
      </w:pPr>
      <w:r w:rsidRPr="007F6A27">
        <w:rPr>
          <w:color w:val="000000"/>
          <w:sz w:val="28"/>
          <w:szCs w:val="28"/>
          <w:lang w:eastAsia="ja-JP"/>
        </w:rPr>
        <w:t>All hours covered in this section shall be posted by each faculty member's office, convenient for student viewing.</w:t>
      </w:r>
    </w:p>
    <w:p w14:paraId="02AA01F8" w14:textId="77777777" w:rsidR="00C71D86" w:rsidRPr="007F6A27" w:rsidRDefault="00C71D86" w:rsidP="00C71D86">
      <w:pPr>
        <w:rPr>
          <w:sz w:val="28"/>
          <w:szCs w:val="28"/>
        </w:rPr>
      </w:pPr>
    </w:p>
    <w:p w14:paraId="626FDFEC" w14:textId="77777777" w:rsidR="00855BCC" w:rsidRPr="007F6A27" w:rsidRDefault="00855BCC" w:rsidP="00C71D86">
      <w:pPr>
        <w:rPr>
          <w:sz w:val="28"/>
          <w:szCs w:val="28"/>
        </w:rPr>
      </w:pPr>
    </w:p>
    <w:p w14:paraId="1F784B9B" w14:textId="77777777" w:rsidR="00B75060" w:rsidRPr="007F6A27" w:rsidRDefault="00B75060" w:rsidP="00B75060">
      <w:pPr>
        <w:rPr>
          <w:rStyle w:val="Heading1Char"/>
          <w:b/>
          <w:sz w:val="28"/>
          <w:szCs w:val="28"/>
        </w:rPr>
      </w:pPr>
      <w:bookmarkStart w:id="74" w:name="_Toc361815490"/>
      <w:r w:rsidRPr="007F6A27">
        <w:rPr>
          <w:rStyle w:val="Heading1Char"/>
          <w:b/>
          <w:sz w:val="28"/>
          <w:szCs w:val="28"/>
        </w:rPr>
        <w:t>APPENDIX H - INTENSIVE ENGLISH PROGRAMS</w:t>
      </w:r>
      <w:bookmarkEnd w:id="74"/>
    </w:p>
    <w:p w14:paraId="64F93027" w14:textId="77777777" w:rsidR="00B75060" w:rsidRPr="007F6A27" w:rsidRDefault="00B75060" w:rsidP="00B75060">
      <w:pPr>
        <w:rPr>
          <w:sz w:val="28"/>
          <w:szCs w:val="28"/>
        </w:rPr>
      </w:pPr>
      <w:r w:rsidRPr="00C97CC7">
        <w:rPr>
          <w:sz w:val="28"/>
          <w:szCs w:val="28"/>
        </w:rPr>
        <w:fldChar w:fldCharType="begin"/>
      </w:r>
      <w:r w:rsidRPr="007F6A27">
        <w:rPr>
          <w:sz w:val="28"/>
          <w:szCs w:val="28"/>
        </w:rPr>
        <w:instrText>tc "</w:instrText>
      </w:r>
      <w:bookmarkStart w:id="75" w:name="_Toc361320753"/>
      <w:r w:rsidRPr="007F6A27">
        <w:rPr>
          <w:b/>
          <w:sz w:val="28"/>
          <w:szCs w:val="28"/>
        </w:rPr>
        <w:instrText>APPENDIX H – INTENSIVE ENGLISH PROGRAMS</w:instrText>
      </w:r>
      <w:bookmarkEnd w:id="75"/>
      <w:r w:rsidRPr="007F6A27">
        <w:rPr>
          <w:b/>
          <w:sz w:val="28"/>
          <w:szCs w:val="28"/>
        </w:rPr>
        <w:instrText>”\f c\l 1\h</w:instrText>
      </w:r>
      <w:r w:rsidRPr="00C97CC7">
        <w:rPr>
          <w:sz w:val="28"/>
          <w:szCs w:val="28"/>
        </w:rPr>
        <w:fldChar w:fldCharType="end"/>
      </w:r>
      <w:r w:rsidRPr="00C97CC7">
        <w:rPr>
          <w:sz w:val="28"/>
          <w:szCs w:val="28"/>
        </w:rPr>
        <w:fldChar w:fldCharType="begin"/>
      </w:r>
      <w:r w:rsidRPr="007F6A27">
        <w:rPr>
          <w:sz w:val="28"/>
          <w:szCs w:val="28"/>
        </w:rPr>
        <w:instrText xml:space="preserve"> XE "Intensive English Programs"\h</w:instrText>
      </w:r>
      <w:r w:rsidRPr="00C97CC7">
        <w:rPr>
          <w:sz w:val="28"/>
          <w:szCs w:val="28"/>
        </w:rPr>
        <w:fldChar w:fldCharType="end"/>
      </w:r>
    </w:p>
    <w:p w14:paraId="46B946DF" w14:textId="77777777" w:rsidR="00B75060" w:rsidRPr="007F6A27" w:rsidRDefault="00B75060" w:rsidP="00B75060">
      <w:pPr>
        <w:rPr>
          <w:sz w:val="28"/>
          <w:szCs w:val="28"/>
        </w:rPr>
      </w:pPr>
      <w:bookmarkStart w:id="76" w:name="_Toc361815491"/>
      <w:r w:rsidRPr="007F6A27">
        <w:rPr>
          <w:rStyle w:val="Heading1Char"/>
          <w:sz w:val="28"/>
          <w:szCs w:val="28"/>
        </w:rPr>
        <w:t>H.1 Scope</w:t>
      </w:r>
      <w:bookmarkEnd w:id="76"/>
      <w:r w:rsidRPr="007F6A27">
        <w:rPr>
          <w:sz w:val="28"/>
          <w:szCs w:val="28"/>
          <w:u w:val="single"/>
        </w:rPr>
        <w:t>.</w:t>
      </w:r>
      <w:r w:rsidRPr="007F6A27">
        <w:rPr>
          <w:sz w:val="28"/>
          <w:szCs w:val="28"/>
        </w:rPr>
        <w:t xml:space="preserve"> Contract provisions for faculty in the Intensive English Programs shall be the same as those for other district faculty with the following exceptions:</w:t>
      </w:r>
    </w:p>
    <w:p w14:paraId="4CE0B8C5" w14:textId="77777777" w:rsidR="00B75060" w:rsidRPr="007F6A27" w:rsidRDefault="00B75060" w:rsidP="00B75060">
      <w:pPr>
        <w:rPr>
          <w:sz w:val="28"/>
          <w:szCs w:val="28"/>
        </w:rPr>
      </w:pPr>
    </w:p>
    <w:p w14:paraId="641D3CA6" w14:textId="77777777" w:rsidR="00B75060" w:rsidRPr="007F6A27" w:rsidRDefault="00B75060" w:rsidP="00B75060">
      <w:pPr>
        <w:rPr>
          <w:sz w:val="28"/>
          <w:szCs w:val="28"/>
        </w:rPr>
      </w:pPr>
      <w:r w:rsidRPr="007F6A27">
        <w:rPr>
          <w:sz w:val="28"/>
          <w:szCs w:val="28"/>
        </w:rPr>
        <w:t>The following provisions do not apply:</w:t>
      </w:r>
    </w:p>
    <w:p w14:paraId="50AC9966" w14:textId="77777777" w:rsidR="00B75060" w:rsidRPr="007F6A27" w:rsidRDefault="00B75060" w:rsidP="00B75060">
      <w:pPr>
        <w:rPr>
          <w:sz w:val="28"/>
          <w:szCs w:val="28"/>
        </w:rPr>
      </w:pPr>
    </w:p>
    <w:p w14:paraId="0885C9E1" w14:textId="1C3E2791" w:rsidR="00B75060" w:rsidRPr="007F6A27" w:rsidRDefault="00B75060" w:rsidP="00B75060">
      <w:pPr>
        <w:pStyle w:val="ListParagraph"/>
        <w:numPr>
          <w:ilvl w:val="0"/>
          <w:numId w:val="16"/>
        </w:numPr>
        <w:rPr>
          <w:sz w:val="28"/>
          <w:szCs w:val="28"/>
        </w:rPr>
      </w:pPr>
      <w:r w:rsidRPr="007F6A27">
        <w:rPr>
          <w:sz w:val="28"/>
          <w:szCs w:val="28"/>
        </w:rPr>
        <w:t>Article 4 - SALARY AND RATES OF PAY (4.1</w:t>
      </w:r>
      <w:ins w:id="77" w:author="Stofer, Annette" w:date="2017-04-11T12:48:00Z">
        <w:r w:rsidR="003A7C4B" w:rsidRPr="007F6A27">
          <w:rPr>
            <w:sz w:val="28"/>
            <w:szCs w:val="28"/>
          </w:rPr>
          <w:t>(except section B.4</w:t>
        </w:r>
      </w:ins>
      <w:ins w:id="78" w:author="Stofer, Annette" w:date="2017-04-11T12:49:00Z">
        <w:r w:rsidR="003A7C4B" w:rsidRPr="007F6A27">
          <w:rPr>
            <w:sz w:val="28"/>
            <w:szCs w:val="28"/>
          </w:rPr>
          <w:t>)</w:t>
        </w:r>
      </w:ins>
      <w:r w:rsidRPr="007F6A27">
        <w:rPr>
          <w:sz w:val="28"/>
          <w:szCs w:val="28"/>
        </w:rPr>
        <w:t>, 4.3, &amp; 4.8)</w:t>
      </w:r>
    </w:p>
    <w:p w14:paraId="0F9E7ED4" w14:textId="6D620054" w:rsidR="00B75060" w:rsidRPr="007F6A27" w:rsidDel="002D0DA4" w:rsidRDefault="00B75060" w:rsidP="00B75060">
      <w:pPr>
        <w:pStyle w:val="ListParagraph"/>
        <w:numPr>
          <w:ilvl w:val="0"/>
          <w:numId w:val="16"/>
        </w:numPr>
        <w:rPr>
          <w:del w:id="79" w:author="Siegal" w:date="2017-02-17T09:51:00Z"/>
          <w:sz w:val="28"/>
          <w:szCs w:val="28"/>
        </w:rPr>
      </w:pPr>
      <w:del w:id="80" w:author="Siegal" w:date="2017-02-17T09:51:00Z">
        <w:r w:rsidRPr="007F6A27" w:rsidDel="002D0DA4">
          <w:rPr>
            <w:sz w:val="28"/>
            <w:szCs w:val="28"/>
          </w:rPr>
          <w:delText>Article 5 - FRINGE BENEFITS (5.10)</w:delText>
        </w:r>
      </w:del>
    </w:p>
    <w:p w14:paraId="4E74466F" w14:textId="77777777" w:rsidR="00B75060" w:rsidRPr="007F6A27" w:rsidRDefault="00B75060" w:rsidP="00B75060">
      <w:pPr>
        <w:pStyle w:val="ListParagraph"/>
        <w:numPr>
          <w:ilvl w:val="0"/>
          <w:numId w:val="16"/>
        </w:numPr>
        <w:rPr>
          <w:sz w:val="28"/>
          <w:szCs w:val="28"/>
        </w:rPr>
      </w:pPr>
      <w:r w:rsidRPr="007F6A27">
        <w:rPr>
          <w:sz w:val="28"/>
          <w:szCs w:val="28"/>
        </w:rPr>
        <w:t xml:space="preserve">Article 7 - TENURE PROVISIONS </w:t>
      </w:r>
    </w:p>
    <w:p w14:paraId="5DBEEBBC" w14:textId="77777777" w:rsidR="00B75060" w:rsidRPr="007F6A27" w:rsidRDefault="00B75060" w:rsidP="00B75060">
      <w:pPr>
        <w:pStyle w:val="ListParagraph"/>
        <w:numPr>
          <w:ilvl w:val="0"/>
          <w:numId w:val="16"/>
        </w:numPr>
        <w:rPr>
          <w:sz w:val="28"/>
          <w:szCs w:val="28"/>
        </w:rPr>
      </w:pPr>
      <w:r w:rsidRPr="007F6A27">
        <w:rPr>
          <w:sz w:val="28"/>
          <w:szCs w:val="28"/>
        </w:rPr>
        <w:t>Article 8 – DISMISSAL (8.2, 8.3, 8.4, 8.5 &amp; 8.6)</w:t>
      </w:r>
    </w:p>
    <w:p w14:paraId="00667C38" w14:textId="77777777" w:rsidR="00B75060" w:rsidRPr="000C6177" w:rsidRDefault="00B75060" w:rsidP="00B75060">
      <w:pPr>
        <w:pStyle w:val="ListParagraph"/>
        <w:numPr>
          <w:ilvl w:val="0"/>
          <w:numId w:val="16"/>
        </w:numPr>
        <w:rPr>
          <w:strike/>
          <w:sz w:val="28"/>
          <w:szCs w:val="28"/>
        </w:rPr>
      </w:pPr>
      <w:r w:rsidRPr="000C6177">
        <w:rPr>
          <w:strike/>
          <w:sz w:val="28"/>
          <w:szCs w:val="28"/>
        </w:rPr>
        <w:t>Article 9 – SENIORITY (9.1)</w:t>
      </w:r>
    </w:p>
    <w:p w14:paraId="76B8198D" w14:textId="77777777" w:rsidR="00B75060" w:rsidRPr="000C6177" w:rsidRDefault="00B75060" w:rsidP="00B75060">
      <w:pPr>
        <w:pStyle w:val="ListParagraph"/>
        <w:numPr>
          <w:ilvl w:val="0"/>
          <w:numId w:val="16"/>
        </w:numPr>
        <w:rPr>
          <w:sz w:val="28"/>
          <w:szCs w:val="28"/>
        </w:rPr>
      </w:pPr>
      <w:r w:rsidRPr="000C6177">
        <w:rPr>
          <w:sz w:val="28"/>
          <w:szCs w:val="28"/>
        </w:rPr>
        <w:t>Article 11 - OPERATIONAL POLICIES (11.1 (a, b, d, e) &amp; 11.3)</w:t>
      </w:r>
    </w:p>
    <w:p w14:paraId="0FB932AF" w14:textId="77777777" w:rsidR="00B75060" w:rsidRPr="007F6A27" w:rsidRDefault="00B75060" w:rsidP="00B75060">
      <w:pPr>
        <w:pStyle w:val="ListParagraph"/>
        <w:numPr>
          <w:ilvl w:val="0"/>
          <w:numId w:val="16"/>
        </w:numPr>
        <w:rPr>
          <w:sz w:val="28"/>
          <w:szCs w:val="28"/>
        </w:rPr>
      </w:pPr>
      <w:r w:rsidRPr="007F6A27">
        <w:rPr>
          <w:sz w:val="28"/>
          <w:szCs w:val="28"/>
        </w:rPr>
        <w:t>Article 13 - CURRICULUM DEVELOPMENT</w:t>
      </w:r>
    </w:p>
    <w:p w14:paraId="4EDA1A32" w14:textId="77777777" w:rsidR="00B75060" w:rsidRPr="007F6A27" w:rsidRDefault="00B75060" w:rsidP="00B75060">
      <w:pPr>
        <w:pStyle w:val="ListParagraph"/>
        <w:numPr>
          <w:ilvl w:val="0"/>
          <w:numId w:val="16"/>
        </w:numPr>
        <w:rPr>
          <w:sz w:val="28"/>
          <w:szCs w:val="28"/>
        </w:rPr>
      </w:pPr>
      <w:r w:rsidRPr="007F6A27">
        <w:rPr>
          <w:sz w:val="28"/>
          <w:szCs w:val="28"/>
        </w:rPr>
        <w:t>Article 14 - PROFESSIONAL DEVELOPMENT</w:t>
      </w:r>
    </w:p>
    <w:p w14:paraId="202BD9F7" w14:textId="77777777" w:rsidR="00B75060" w:rsidRPr="007F6A27" w:rsidRDefault="00B75060" w:rsidP="00B75060">
      <w:pPr>
        <w:rPr>
          <w:sz w:val="28"/>
          <w:szCs w:val="28"/>
        </w:rPr>
      </w:pPr>
    </w:p>
    <w:p w14:paraId="4D559E7D" w14:textId="77777777" w:rsidR="00B75060" w:rsidRPr="007F6A27" w:rsidRDefault="00B75060" w:rsidP="00B75060">
      <w:pPr>
        <w:rPr>
          <w:sz w:val="28"/>
          <w:szCs w:val="28"/>
        </w:rPr>
      </w:pPr>
      <w:r w:rsidRPr="007F6A27">
        <w:rPr>
          <w:sz w:val="28"/>
          <w:szCs w:val="28"/>
        </w:rPr>
        <w:t xml:space="preserve">In the articles that do apply, full-time or tenured faculty shall be interpreted as Core faculty. </w:t>
      </w:r>
    </w:p>
    <w:p w14:paraId="68ADFF5E" w14:textId="77777777" w:rsidR="00B75060" w:rsidRPr="007F6A27" w:rsidRDefault="00B75060" w:rsidP="00B75060">
      <w:pPr>
        <w:rPr>
          <w:sz w:val="28"/>
          <w:szCs w:val="28"/>
        </w:rPr>
      </w:pPr>
    </w:p>
    <w:p w14:paraId="762AB0CE" w14:textId="77777777" w:rsidR="00B75060" w:rsidRPr="007F6A27" w:rsidRDefault="00B75060" w:rsidP="00B75060">
      <w:pPr>
        <w:rPr>
          <w:sz w:val="28"/>
          <w:szCs w:val="28"/>
        </w:rPr>
      </w:pPr>
      <w:r w:rsidRPr="007F6A27">
        <w:rPr>
          <w:sz w:val="28"/>
          <w:szCs w:val="28"/>
        </w:rPr>
        <w:t>Intensive English faculty are those hired to instruct in student-funded English-as-a Second Language programs.</w:t>
      </w:r>
    </w:p>
    <w:p w14:paraId="39733D35" w14:textId="38BECDF8" w:rsidR="009766C5" w:rsidRPr="007F6A27" w:rsidRDefault="009766C5" w:rsidP="009766C5">
      <w:pPr>
        <w:rPr>
          <w:strike/>
          <w:sz w:val="28"/>
          <w:szCs w:val="28"/>
        </w:rPr>
      </w:pPr>
    </w:p>
    <w:p w14:paraId="73A87AD9" w14:textId="168151DE" w:rsidR="00B75060" w:rsidRPr="000C6177" w:rsidRDefault="00B75060" w:rsidP="00B75060">
      <w:pPr>
        <w:rPr>
          <w:sz w:val="28"/>
          <w:szCs w:val="28"/>
        </w:rPr>
      </w:pPr>
      <w:bookmarkStart w:id="81" w:name="_Toc361815492"/>
      <w:r w:rsidRPr="000C6177">
        <w:rPr>
          <w:rStyle w:val="Heading1Char"/>
          <w:sz w:val="28"/>
          <w:szCs w:val="28"/>
        </w:rPr>
        <w:t>H.2 Contract Year</w:t>
      </w:r>
      <w:bookmarkEnd w:id="81"/>
      <w:r w:rsidRPr="000C6177">
        <w:rPr>
          <w:sz w:val="28"/>
          <w:szCs w:val="28"/>
          <w:u w:val="single"/>
        </w:rPr>
        <w:t>.</w:t>
      </w:r>
      <w:r w:rsidRPr="000C6177">
        <w:rPr>
          <w:sz w:val="28"/>
          <w:szCs w:val="28"/>
        </w:rPr>
        <w:t xml:space="preserve"> The contract year will consist of 200 calendar days, or the equivalent, </w:t>
      </w:r>
      <w:del w:id="82" w:author="Buttleman, Kurt" w:date="2017-04-28T15:56:00Z">
        <w:r w:rsidRPr="000C6177" w:rsidDel="00601225">
          <w:rPr>
            <w:sz w:val="28"/>
            <w:szCs w:val="28"/>
          </w:rPr>
          <w:delText xml:space="preserve">7 </w:delText>
        </w:r>
      </w:del>
      <w:ins w:id="83" w:author="Buttleman, Kurt" w:date="2017-04-28T15:56:00Z">
        <w:r w:rsidR="00601225">
          <w:rPr>
            <w:sz w:val="28"/>
            <w:szCs w:val="28"/>
          </w:rPr>
          <w:t>10</w:t>
        </w:r>
        <w:r w:rsidR="00601225" w:rsidRPr="000C6177">
          <w:rPr>
            <w:sz w:val="28"/>
            <w:szCs w:val="28"/>
          </w:rPr>
          <w:t xml:space="preserve"> </w:t>
        </w:r>
      </w:ins>
      <w:r w:rsidRPr="000C6177">
        <w:rPr>
          <w:sz w:val="28"/>
          <w:szCs w:val="28"/>
        </w:rPr>
        <w:t>of which will be non-instructional</w:t>
      </w:r>
      <w:ins w:id="84" w:author="Buttleman, Kurt" w:date="2017-04-28T15:56:00Z">
        <w:r w:rsidR="00601225">
          <w:rPr>
            <w:sz w:val="28"/>
            <w:szCs w:val="28"/>
          </w:rPr>
          <w:t xml:space="preserve"> (including 3 development days</w:t>
        </w:r>
      </w:ins>
      <w:ins w:id="85" w:author="Siegal" w:date="2017-06-02T13:59:00Z">
        <w:r w:rsidR="00F9756D">
          <w:rPr>
            <w:sz w:val="28"/>
            <w:szCs w:val="28"/>
          </w:rPr>
          <w:t xml:space="preserve">, beginning </w:t>
        </w:r>
        <w:proofErr w:type="gramStart"/>
        <w:r w:rsidR="00F9756D">
          <w:rPr>
            <w:sz w:val="28"/>
            <w:szCs w:val="28"/>
          </w:rPr>
          <w:t>Winter</w:t>
        </w:r>
        <w:proofErr w:type="gramEnd"/>
        <w:r w:rsidR="00F9756D">
          <w:rPr>
            <w:sz w:val="28"/>
            <w:szCs w:val="28"/>
          </w:rPr>
          <w:t xml:space="preserve"> 2018</w:t>
        </w:r>
      </w:ins>
      <w:ins w:id="86" w:author="Buttleman, Kurt" w:date="2017-04-28T15:56:00Z">
        <w:r w:rsidR="00601225">
          <w:rPr>
            <w:sz w:val="28"/>
            <w:szCs w:val="28"/>
          </w:rPr>
          <w:t>)</w:t>
        </w:r>
      </w:ins>
      <w:r w:rsidRPr="000C6177">
        <w:rPr>
          <w:sz w:val="28"/>
          <w:szCs w:val="28"/>
        </w:rPr>
        <w:t xml:space="preserve">. Fall, </w:t>
      </w:r>
      <w:proofErr w:type="gramStart"/>
      <w:r w:rsidRPr="000C6177">
        <w:rPr>
          <w:sz w:val="28"/>
          <w:szCs w:val="28"/>
        </w:rPr>
        <w:t>Winter</w:t>
      </w:r>
      <w:proofErr w:type="gramEnd"/>
      <w:r w:rsidRPr="000C6177">
        <w:rPr>
          <w:sz w:val="28"/>
          <w:szCs w:val="28"/>
        </w:rPr>
        <w:t xml:space="preserve"> and Spring Quarters will be ten (10) weeks long; Summer Quarter will be accelerated to eight (8) weeks. Holidays will be observed as established in the SCCD Instructional Calendar (Appendix C).</w:t>
      </w:r>
    </w:p>
    <w:p w14:paraId="1B5A562B" w14:textId="77777777" w:rsidR="00B75060" w:rsidRPr="007F6A27" w:rsidRDefault="00B75060" w:rsidP="009766C5">
      <w:pPr>
        <w:rPr>
          <w:strike/>
          <w:sz w:val="28"/>
          <w:szCs w:val="28"/>
        </w:rPr>
      </w:pPr>
    </w:p>
    <w:p w14:paraId="0D7D5A02" w14:textId="5C9EFB25" w:rsidR="00B75060" w:rsidRPr="007F6A27" w:rsidRDefault="00B75060" w:rsidP="00B75060">
      <w:pPr>
        <w:rPr>
          <w:sz w:val="28"/>
          <w:szCs w:val="28"/>
        </w:rPr>
      </w:pPr>
      <w:bookmarkStart w:id="87" w:name="_Toc361815493"/>
      <w:r w:rsidRPr="007F6A27">
        <w:rPr>
          <w:rStyle w:val="Heading1Char"/>
          <w:sz w:val="28"/>
          <w:szCs w:val="28"/>
        </w:rPr>
        <w:t>H.3 Workload</w:t>
      </w:r>
      <w:bookmarkEnd w:id="87"/>
      <w:r w:rsidRPr="007F6A27">
        <w:rPr>
          <w:sz w:val="28"/>
          <w:szCs w:val="28"/>
          <w:u w:val="single"/>
        </w:rPr>
        <w:t>.</w:t>
      </w:r>
      <w:r w:rsidRPr="007F6A27">
        <w:rPr>
          <w:sz w:val="28"/>
          <w:szCs w:val="28"/>
        </w:rPr>
        <w:t xml:space="preserve"> The weekly workload for the regular college year will be </w:t>
      </w:r>
      <w:r w:rsidRPr="000C6177">
        <w:rPr>
          <w:sz w:val="28"/>
          <w:szCs w:val="28"/>
        </w:rPr>
        <w:t>twenty (20)</w:t>
      </w:r>
      <w:r w:rsidRPr="007F6A27">
        <w:rPr>
          <w:sz w:val="28"/>
          <w:szCs w:val="28"/>
        </w:rPr>
        <w:t xml:space="preserve"> hours (100%). </w:t>
      </w:r>
      <w:r w:rsidRPr="000C6177">
        <w:rPr>
          <w:sz w:val="28"/>
          <w:szCs w:val="28"/>
        </w:rPr>
        <w:t>The weekly workload for Summer Quarter will be twenty-five (25) contact hours</w:t>
      </w:r>
      <w:r w:rsidRPr="007F6A27">
        <w:rPr>
          <w:sz w:val="28"/>
          <w:szCs w:val="28"/>
        </w:rPr>
        <w:t xml:space="preserve">. Based on, but not limited to, individual faculty capabilities, considerations of student needs, facilities, budget, state guidelines and long-range plans, the unit administrator, in conjunction with the unit faculty who choose to be involved, shall cooperatively develop schedules of student load, class size, and all other matters relevant to classroom instruction. </w:t>
      </w:r>
    </w:p>
    <w:p w14:paraId="1CF2A7A4" w14:textId="77777777" w:rsidR="00B75060" w:rsidRPr="007F6A27" w:rsidRDefault="00B75060" w:rsidP="00B75060">
      <w:pPr>
        <w:rPr>
          <w:sz w:val="28"/>
          <w:szCs w:val="28"/>
        </w:rPr>
      </w:pPr>
    </w:p>
    <w:p w14:paraId="24160FCD" w14:textId="77777777" w:rsidR="00B75060" w:rsidRPr="007F6A27" w:rsidRDefault="00B75060" w:rsidP="00B75060">
      <w:pPr>
        <w:rPr>
          <w:sz w:val="28"/>
          <w:szCs w:val="28"/>
        </w:rPr>
      </w:pPr>
      <w:r w:rsidRPr="007F6A27">
        <w:rPr>
          <w:sz w:val="28"/>
          <w:szCs w:val="28"/>
        </w:rPr>
        <w:t>The weekly workload shall consist of assignment of student contact hours for each faculty. With the concurrence of the individual faculty, maximum weekly contact hours may be averaged on an annual basis. Maximum weekly contact hours are not to be construed as a required total hourly assignment.</w:t>
      </w:r>
    </w:p>
    <w:p w14:paraId="7D690169" w14:textId="77777777" w:rsidR="00B75060" w:rsidRPr="007F6A27" w:rsidRDefault="00B75060" w:rsidP="00B75060">
      <w:pPr>
        <w:rPr>
          <w:sz w:val="28"/>
          <w:szCs w:val="28"/>
        </w:rPr>
      </w:pPr>
    </w:p>
    <w:p w14:paraId="04B6A03E" w14:textId="77777777" w:rsidR="00B75060" w:rsidRPr="007F6A27" w:rsidRDefault="00B75060" w:rsidP="00B75060">
      <w:pPr>
        <w:rPr>
          <w:sz w:val="28"/>
          <w:szCs w:val="28"/>
        </w:rPr>
      </w:pPr>
      <w:r w:rsidRPr="007F6A27">
        <w:rPr>
          <w:sz w:val="28"/>
          <w:szCs w:val="28"/>
        </w:rPr>
        <w:t>An appointing authority may allow a non-probationary Core faculty member to retain Core status upon assignment to a reduced workload. The appointing authority and the faculty member shall execute a written agreement setting forth the terms and conditions of the assignment, including the conditions, if any, under which the faculty member may return to full time employment.</w:t>
      </w:r>
    </w:p>
    <w:p w14:paraId="6D2E0D36" w14:textId="77777777" w:rsidR="00B75060" w:rsidRPr="007F6A27" w:rsidRDefault="00B75060" w:rsidP="00B75060">
      <w:pPr>
        <w:rPr>
          <w:strike/>
          <w:sz w:val="28"/>
          <w:szCs w:val="28"/>
        </w:rPr>
      </w:pPr>
    </w:p>
    <w:p w14:paraId="1ABDD4A5" w14:textId="77777777" w:rsidR="00B75060" w:rsidRPr="000C6177" w:rsidRDefault="00B75060" w:rsidP="00B75060">
      <w:pPr>
        <w:rPr>
          <w:sz w:val="28"/>
          <w:szCs w:val="28"/>
        </w:rPr>
      </w:pPr>
      <w:r w:rsidRPr="000C6177">
        <w:rPr>
          <w:sz w:val="28"/>
          <w:szCs w:val="28"/>
        </w:rPr>
        <w:t>In Summer Quarter, the weekly workload for Core faculty will be 18.75 contact hours.</w:t>
      </w:r>
    </w:p>
    <w:p w14:paraId="7F937383" w14:textId="77777777" w:rsidR="00B75060" w:rsidRPr="000C6177" w:rsidRDefault="00B75060" w:rsidP="00B75060">
      <w:pPr>
        <w:rPr>
          <w:sz w:val="28"/>
          <w:szCs w:val="28"/>
        </w:rPr>
      </w:pPr>
    </w:p>
    <w:p w14:paraId="56C363EC" w14:textId="411DF6CF" w:rsidR="00B75060" w:rsidRPr="000C6177" w:rsidRDefault="00B75060" w:rsidP="00B75060">
      <w:pPr>
        <w:rPr>
          <w:sz w:val="28"/>
          <w:szCs w:val="28"/>
        </w:rPr>
      </w:pPr>
      <w:r w:rsidRPr="000C6177">
        <w:rPr>
          <w:sz w:val="28"/>
          <w:szCs w:val="28"/>
        </w:rPr>
        <w:t>Summer contractual workload for Core faculty will be calculated by multiplying the 49 calendar days, or equivalent, by 75%, the summer workload: 49 x 75% = 36.75 days of effort @ 100%</w:t>
      </w:r>
      <w:ins w:id="88" w:author="Stofer, Annette" w:date="2017-05-31T14:46:00Z">
        <w:r w:rsidR="000C6177">
          <w:rPr>
            <w:sz w:val="28"/>
            <w:szCs w:val="28"/>
          </w:rPr>
          <w:t>.</w:t>
        </w:r>
      </w:ins>
    </w:p>
    <w:p w14:paraId="01FACC54" w14:textId="2A43C3AD" w:rsidR="00B75060" w:rsidRPr="007F6A27" w:rsidRDefault="00B75060" w:rsidP="00B75060">
      <w:pPr>
        <w:rPr>
          <w:sz w:val="28"/>
          <w:szCs w:val="28"/>
        </w:rPr>
      </w:pPr>
    </w:p>
    <w:p w14:paraId="6CA10BE5" w14:textId="77777777" w:rsidR="00B75060" w:rsidRPr="007F6A27" w:rsidRDefault="00B75060" w:rsidP="00B75060">
      <w:pPr>
        <w:pStyle w:val="Heading1"/>
        <w:rPr>
          <w:sz w:val="28"/>
          <w:szCs w:val="28"/>
        </w:rPr>
      </w:pPr>
      <w:bookmarkStart w:id="89" w:name="_Toc361815494"/>
      <w:r w:rsidRPr="007F6A27">
        <w:rPr>
          <w:sz w:val="28"/>
          <w:szCs w:val="28"/>
        </w:rPr>
        <w:t>H.4 Salary Placement of Intensive English Faculty Members</w:t>
      </w:r>
      <w:bookmarkEnd w:id="89"/>
      <w:r w:rsidRPr="007F6A27">
        <w:rPr>
          <w:sz w:val="28"/>
          <w:szCs w:val="28"/>
        </w:rPr>
        <w:t xml:space="preserve"> </w:t>
      </w:r>
    </w:p>
    <w:p w14:paraId="79523F15" w14:textId="77777777" w:rsidR="00B75060" w:rsidRPr="007F6A27" w:rsidRDefault="00B75060" w:rsidP="00B75060">
      <w:pPr>
        <w:rPr>
          <w:sz w:val="28"/>
          <w:szCs w:val="28"/>
        </w:rPr>
      </w:pPr>
      <w:r w:rsidRPr="007F6A27">
        <w:rPr>
          <w:sz w:val="28"/>
          <w:szCs w:val="28"/>
        </w:rPr>
        <w:t xml:space="preserve">All new Intensive English faculty shall be evaluated for initial placement on the salary schedule in Appendix A for full-time faculty </w:t>
      </w:r>
      <w:r w:rsidRPr="007F6A27">
        <w:rPr>
          <w:sz w:val="28"/>
          <w:szCs w:val="28"/>
        </w:rPr>
        <w:lastRenderedPageBreak/>
        <w:t>and Appendix B for part-time faculty within thirty (30) days after the beginning of their faculty appointment. Permanent placement will be contingent upon submission of required records and documentary evidence within ninety (90) days of employment. Thereafter, any changes made in salary placement as the result of records or documentation submitted after the permanent evaluation will not be retroactive. Salary placement of Intensive English Faculty members shall be made in accordance with the following principles.</w:t>
      </w:r>
    </w:p>
    <w:p w14:paraId="634B023C" w14:textId="77777777" w:rsidR="00B75060" w:rsidRPr="007F6A27" w:rsidRDefault="00B75060" w:rsidP="00B75060">
      <w:pPr>
        <w:rPr>
          <w:sz w:val="28"/>
          <w:szCs w:val="28"/>
        </w:rPr>
      </w:pPr>
    </w:p>
    <w:p w14:paraId="4FA1B081" w14:textId="77777777" w:rsidR="00B75060" w:rsidRPr="007F6A27" w:rsidRDefault="00B75060" w:rsidP="00B75060">
      <w:pPr>
        <w:pStyle w:val="ListParagraph"/>
        <w:numPr>
          <w:ilvl w:val="0"/>
          <w:numId w:val="21"/>
        </w:numPr>
        <w:spacing w:after="80"/>
        <w:contextualSpacing w:val="0"/>
        <w:rPr>
          <w:sz w:val="28"/>
          <w:szCs w:val="28"/>
        </w:rPr>
      </w:pPr>
      <w:r w:rsidRPr="007F6A27">
        <w:rPr>
          <w:sz w:val="28"/>
          <w:szCs w:val="28"/>
        </w:rPr>
        <w:t>"Core IEL faculty" are assigned 100% of a full normal weekly workload in each quarter during the regular college year</w:t>
      </w:r>
      <w:r w:rsidRPr="000C6177">
        <w:rPr>
          <w:sz w:val="28"/>
          <w:szCs w:val="28"/>
        </w:rPr>
        <w:t>, and 75% of a full normal weekly workload during summer quarter</w:t>
      </w:r>
      <w:r w:rsidRPr="007F6A27">
        <w:rPr>
          <w:sz w:val="28"/>
          <w:szCs w:val="28"/>
        </w:rPr>
        <w:t xml:space="preserve">. Faculty in this category are paid according to the full-time salary schedule as set forth in Appendix A </w:t>
      </w:r>
      <w:r w:rsidRPr="000C6177">
        <w:rPr>
          <w:sz w:val="28"/>
          <w:szCs w:val="28"/>
        </w:rPr>
        <w:t>and Appendix H.6</w:t>
      </w:r>
      <w:r w:rsidRPr="007F6A27">
        <w:rPr>
          <w:sz w:val="28"/>
          <w:szCs w:val="28"/>
        </w:rPr>
        <w:t xml:space="preserve"> of this Agreement. </w:t>
      </w:r>
      <w:r w:rsidRPr="000C6177">
        <w:rPr>
          <w:sz w:val="28"/>
          <w:szCs w:val="28"/>
        </w:rPr>
        <w:t>Summer quarter is not a supplemental quarter for Core Faculty</w:t>
      </w:r>
      <w:r w:rsidRPr="007F6A27">
        <w:rPr>
          <w:sz w:val="28"/>
          <w:szCs w:val="28"/>
        </w:rPr>
        <w:t xml:space="preserve">. Assignments in excess of a 100% load during the regular college year </w:t>
      </w:r>
      <w:r w:rsidRPr="000C6177">
        <w:rPr>
          <w:sz w:val="28"/>
          <w:szCs w:val="28"/>
        </w:rPr>
        <w:t>or in excess of a 75% load in summer</w:t>
      </w:r>
      <w:r w:rsidRPr="007F6A27">
        <w:rPr>
          <w:sz w:val="28"/>
          <w:szCs w:val="28"/>
        </w:rPr>
        <w:t xml:space="preserve"> shall be paid according to the part-time schedule.</w:t>
      </w:r>
    </w:p>
    <w:p w14:paraId="08FD369C" w14:textId="3F6D892E" w:rsidR="00B75060" w:rsidRPr="007F6A27" w:rsidRDefault="00B75060" w:rsidP="00B75060">
      <w:pPr>
        <w:pStyle w:val="ListParagraph"/>
        <w:numPr>
          <w:ilvl w:val="0"/>
          <w:numId w:val="21"/>
        </w:numPr>
        <w:spacing w:after="80"/>
        <w:contextualSpacing w:val="0"/>
        <w:rPr>
          <w:sz w:val="28"/>
          <w:szCs w:val="28"/>
        </w:rPr>
      </w:pPr>
      <w:r w:rsidRPr="007F6A27">
        <w:rPr>
          <w:sz w:val="28"/>
          <w:szCs w:val="28"/>
        </w:rPr>
        <w:t xml:space="preserve">"Temporary Full-time IEL faculty" are those </w:t>
      </w:r>
      <w:ins w:id="90" w:author="Siegal" w:date="2017-05-05T10:57:00Z">
        <w:r w:rsidR="0020740F">
          <w:rPr>
            <w:sz w:val="28"/>
            <w:szCs w:val="28"/>
          </w:rPr>
          <w:t xml:space="preserve">non-Core faculty </w:t>
        </w:r>
      </w:ins>
      <w:r w:rsidRPr="007F6A27">
        <w:rPr>
          <w:sz w:val="28"/>
          <w:szCs w:val="28"/>
        </w:rPr>
        <w:t xml:space="preserve">who are assigned 100% of a full normal weekly workload in an IEL program </w:t>
      </w:r>
      <w:r w:rsidRPr="000C6177">
        <w:rPr>
          <w:sz w:val="28"/>
          <w:szCs w:val="28"/>
        </w:rPr>
        <w:t>for a minimum of ten (10) weeks in a quarter</w:t>
      </w:r>
      <w:r w:rsidRPr="007F6A27">
        <w:rPr>
          <w:sz w:val="28"/>
          <w:szCs w:val="28"/>
        </w:rPr>
        <w:t xml:space="preserve"> during the regular college year, or for a shorter period when the assignment equals that of a full quarterly load. Faculty in this category use the full-time salary schedule in Appendix A, and are paid in accordance with Appendix H.</w:t>
      </w:r>
      <w:r w:rsidRPr="000C6177">
        <w:rPr>
          <w:sz w:val="28"/>
          <w:szCs w:val="28"/>
        </w:rPr>
        <w:t>6</w:t>
      </w:r>
    </w:p>
    <w:p w14:paraId="7524A7CE" w14:textId="77777777" w:rsidR="00B75060" w:rsidRPr="007F6A27" w:rsidRDefault="00B75060" w:rsidP="00B75060">
      <w:pPr>
        <w:pStyle w:val="ListParagraph"/>
        <w:numPr>
          <w:ilvl w:val="0"/>
          <w:numId w:val="21"/>
        </w:numPr>
        <w:spacing w:after="80"/>
        <w:contextualSpacing w:val="0"/>
        <w:rPr>
          <w:sz w:val="28"/>
          <w:szCs w:val="28"/>
        </w:rPr>
      </w:pPr>
      <w:r w:rsidRPr="007F6A27">
        <w:rPr>
          <w:sz w:val="28"/>
          <w:szCs w:val="28"/>
        </w:rPr>
        <w:t xml:space="preserve">"Pro-rata part-time IEL faculty" are those who are assigned 76% to 99% of the normal weekly workload in an IEL program </w:t>
      </w:r>
      <w:r w:rsidRPr="000C6177">
        <w:rPr>
          <w:sz w:val="28"/>
          <w:szCs w:val="28"/>
        </w:rPr>
        <w:t>for a minimum of eight (8) weeks or the equivalent of eight weeks in a quarter</w:t>
      </w:r>
      <w:r w:rsidRPr="007F6A27">
        <w:rPr>
          <w:sz w:val="28"/>
          <w:szCs w:val="28"/>
        </w:rPr>
        <w:t xml:space="preserve"> during the regular college year </w:t>
      </w:r>
      <w:r w:rsidRPr="000C6177">
        <w:rPr>
          <w:sz w:val="28"/>
          <w:szCs w:val="28"/>
        </w:rPr>
        <w:t>or a period equal to a minimum of eight weeks during Summer quarter</w:t>
      </w:r>
      <w:r w:rsidRPr="007F6A27">
        <w:rPr>
          <w:sz w:val="28"/>
          <w:szCs w:val="28"/>
        </w:rPr>
        <w:t>. Faculty in this category are paid according to the full-time salary schedule prorated at the percentage of a full-time load they are assigned.</w:t>
      </w:r>
    </w:p>
    <w:p w14:paraId="31919A2A" w14:textId="77777777" w:rsidR="00B75060" w:rsidRPr="007F6A27" w:rsidRDefault="00B75060" w:rsidP="00B75060">
      <w:pPr>
        <w:pStyle w:val="ListParagraph"/>
        <w:numPr>
          <w:ilvl w:val="0"/>
          <w:numId w:val="21"/>
        </w:numPr>
        <w:spacing w:after="80"/>
        <w:contextualSpacing w:val="0"/>
        <w:rPr>
          <w:sz w:val="28"/>
          <w:szCs w:val="28"/>
        </w:rPr>
      </w:pPr>
      <w:r w:rsidRPr="007F6A27">
        <w:rPr>
          <w:sz w:val="28"/>
          <w:szCs w:val="28"/>
        </w:rPr>
        <w:t>"Part-time IEL faculty" are those who do not meet the criteria for full-time faculty and who are assigned 75% or less of the normal weekly workload in an IEL program. Faculty in this category are paid in accordance with Appendix B. Part-time faculty will be eligible for priority hiring within this program based on Article 10.7.</w:t>
      </w:r>
    </w:p>
    <w:p w14:paraId="39D4063D" w14:textId="77777777" w:rsidR="00B75060" w:rsidRPr="007F6A27" w:rsidRDefault="00B75060" w:rsidP="00B75060">
      <w:pPr>
        <w:pStyle w:val="ListParagraph"/>
        <w:numPr>
          <w:ilvl w:val="0"/>
          <w:numId w:val="21"/>
        </w:numPr>
        <w:spacing w:after="80"/>
        <w:contextualSpacing w:val="0"/>
        <w:rPr>
          <w:sz w:val="28"/>
          <w:szCs w:val="28"/>
        </w:rPr>
      </w:pPr>
      <w:r w:rsidRPr="007F6A27">
        <w:rPr>
          <w:sz w:val="28"/>
          <w:szCs w:val="28"/>
        </w:rPr>
        <w:t xml:space="preserve">Hours taught in this program will not be used for calculation of weekly workload for pro-rata pay in other programs, nor will hours </w:t>
      </w:r>
      <w:r w:rsidRPr="007F6A27">
        <w:rPr>
          <w:sz w:val="28"/>
          <w:szCs w:val="28"/>
        </w:rPr>
        <w:lastRenderedPageBreak/>
        <w:t>taught in other programs apply to this program.</w:t>
      </w:r>
    </w:p>
    <w:p w14:paraId="160028DB" w14:textId="7132D6FB" w:rsidR="00B75060" w:rsidRPr="007F6A27" w:rsidRDefault="00B75060" w:rsidP="00B75060">
      <w:pPr>
        <w:pStyle w:val="ListParagraph"/>
        <w:numPr>
          <w:ilvl w:val="0"/>
          <w:numId w:val="21"/>
        </w:numPr>
        <w:spacing w:after="80"/>
        <w:contextualSpacing w:val="0"/>
        <w:rPr>
          <w:sz w:val="28"/>
          <w:szCs w:val="28"/>
        </w:rPr>
      </w:pPr>
      <w:r w:rsidRPr="007F6A27">
        <w:rPr>
          <w:sz w:val="28"/>
          <w:szCs w:val="28"/>
        </w:rPr>
        <w:t xml:space="preserve">Such placement will be observed throughout their employment and as long as the program is operated by the District or any of its sub-units. Intensive English faculty members are automatically </w:t>
      </w:r>
      <w:del w:id="91" w:author="Stofer, Annette" w:date="2017-04-11T12:53:00Z">
        <w:r w:rsidRPr="007F6A27" w:rsidDel="002F5E62">
          <w:rPr>
            <w:sz w:val="28"/>
            <w:szCs w:val="28"/>
          </w:rPr>
          <w:delText>members</w:delText>
        </w:r>
      </w:del>
      <w:ins w:id="92" w:author="Stofer, Annette" w:date="2017-04-11T12:53:00Z">
        <w:r w:rsidR="002F5E62" w:rsidRPr="007F6A27">
          <w:rPr>
            <w:sz w:val="28"/>
            <w:szCs w:val="28"/>
          </w:rPr>
          <w:t>included in</w:t>
        </w:r>
      </w:ins>
      <w:del w:id="93" w:author="Stofer, Annette" w:date="2017-04-11T12:53:00Z">
        <w:r w:rsidRPr="007F6A27" w:rsidDel="002F5E62">
          <w:rPr>
            <w:sz w:val="28"/>
            <w:szCs w:val="28"/>
          </w:rPr>
          <w:delText xml:space="preserve"> of</w:delText>
        </w:r>
      </w:del>
      <w:r w:rsidRPr="007F6A27">
        <w:rPr>
          <w:sz w:val="28"/>
          <w:szCs w:val="28"/>
        </w:rPr>
        <w:t xml:space="preserve"> the collective bargaining unit during their period of employment.</w:t>
      </w:r>
    </w:p>
    <w:p w14:paraId="1F2C131B" w14:textId="77777777" w:rsidR="00B75060" w:rsidRPr="007F6A27" w:rsidRDefault="00B75060" w:rsidP="00B75060">
      <w:pPr>
        <w:rPr>
          <w:sz w:val="28"/>
          <w:szCs w:val="28"/>
        </w:rPr>
      </w:pPr>
    </w:p>
    <w:p w14:paraId="78E5B976" w14:textId="77777777" w:rsidR="00B75060" w:rsidRPr="007F6A27" w:rsidRDefault="00B75060" w:rsidP="00B75060">
      <w:pPr>
        <w:rPr>
          <w:sz w:val="28"/>
          <w:szCs w:val="28"/>
        </w:rPr>
      </w:pPr>
      <w:bookmarkStart w:id="94" w:name="_Toc361815495"/>
      <w:r w:rsidRPr="007F6A27">
        <w:rPr>
          <w:rStyle w:val="Heading1Char"/>
          <w:sz w:val="28"/>
          <w:szCs w:val="28"/>
        </w:rPr>
        <w:t>H.5 Contract</w:t>
      </w:r>
      <w:bookmarkEnd w:id="94"/>
      <w:r w:rsidRPr="007F6A27">
        <w:rPr>
          <w:sz w:val="28"/>
          <w:szCs w:val="28"/>
          <w:u w:val="single"/>
        </w:rPr>
        <w:t>.</w:t>
      </w:r>
      <w:r w:rsidRPr="007F6A27">
        <w:rPr>
          <w:sz w:val="28"/>
          <w:szCs w:val="28"/>
        </w:rPr>
        <w:t xml:space="preserve"> Core faculty will be employed under a yearly contract and will be provided a written contract describing the terms and conditions of their employment with the District. Core faculty will perform the professional obligations of full-time faculty. Upon appointment to a Core faculty position, new Core faculty are probationary, until the probationer has successfully completed the Core Faculty Status process as described in H.10.</w:t>
      </w:r>
    </w:p>
    <w:p w14:paraId="2008EF16" w14:textId="77777777" w:rsidR="00B75060" w:rsidRPr="007F6A27" w:rsidRDefault="00B75060" w:rsidP="00B75060">
      <w:pPr>
        <w:rPr>
          <w:sz w:val="28"/>
          <w:szCs w:val="28"/>
        </w:rPr>
      </w:pPr>
    </w:p>
    <w:p w14:paraId="11C8E55A" w14:textId="77777777" w:rsidR="00B75060" w:rsidRPr="007F6A27" w:rsidRDefault="00B75060" w:rsidP="00B75060">
      <w:pPr>
        <w:rPr>
          <w:sz w:val="28"/>
          <w:szCs w:val="28"/>
        </w:rPr>
      </w:pPr>
      <w:r w:rsidRPr="007F6A27">
        <w:rPr>
          <w:sz w:val="28"/>
          <w:szCs w:val="28"/>
        </w:rPr>
        <w:t>Core faculty employment does not confer a vested right to continued employment. However, if enrollment allows, Core faculty who have completed the probationary process and attained Core faculty status will be tendered a new contract unless there is cause.</w:t>
      </w:r>
    </w:p>
    <w:p w14:paraId="631376AC" w14:textId="77777777" w:rsidR="00B75060" w:rsidRPr="007F6A27" w:rsidRDefault="00B75060" w:rsidP="00B75060">
      <w:pPr>
        <w:rPr>
          <w:sz w:val="28"/>
          <w:szCs w:val="28"/>
        </w:rPr>
      </w:pPr>
    </w:p>
    <w:p w14:paraId="7CBCA189" w14:textId="77777777" w:rsidR="00B75060" w:rsidRPr="007F6A27" w:rsidRDefault="00B75060" w:rsidP="00B75060">
      <w:pPr>
        <w:rPr>
          <w:sz w:val="28"/>
          <w:szCs w:val="28"/>
        </w:rPr>
      </w:pPr>
      <w:r w:rsidRPr="007F6A27">
        <w:rPr>
          <w:sz w:val="28"/>
          <w:szCs w:val="28"/>
        </w:rPr>
        <w:t>Core faculty (except those in probationary status), upon appointment to an administrative position, except that of District chief administrative officer, will retain their core faculty status within their specific program. If a core faculty position becomes available in the program, such faculty will have the right of first refusal for the position.</w:t>
      </w:r>
    </w:p>
    <w:p w14:paraId="6B8E0B0A" w14:textId="77777777" w:rsidR="00B75060" w:rsidRPr="007F6A27" w:rsidRDefault="00B75060" w:rsidP="00B75060">
      <w:pPr>
        <w:rPr>
          <w:sz w:val="28"/>
          <w:szCs w:val="28"/>
        </w:rPr>
      </w:pPr>
    </w:p>
    <w:p w14:paraId="434A6BA7" w14:textId="77777777" w:rsidR="00B75060" w:rsidRPr="007F6A27" w:rsidRDefault="00B75060" w:rsidP="00B75060">
      <w:pPr>
        <w:pStyle w:val="ListParagraph"/>
        <w:numPr>
          <w:ilvl w:val="0"/>
          <w:numId w:val="22"/>
        </w:numPr>
        <w:spacing w:after="80"/>
        <w:contextualSpacing w:val="0"/>
        <w:rPr>
          <w:sz w:val="28"/>
          <w:szCs w:val="28"/>
        </w:rPr>
      </w:pPr>
      <w:r w:rsidRPr="007F6A27">
        <w:rPr>
          <w:sz w:val="28"/>
          <w:szCs w:val="28"/>
        </w:rPr>
        <w:t>In the event of non-renewal of a Core status faculty related to reasons for dismissal in 8.1 (excluding instructional performance) the following process will be implemented:</w:t>
      </w:r>
    </w:p>
    <w:p w14:paraId="1910CA99" w14:textId="77777777" w:rsidR="00B75060" w:rsidRPr="007F6A27" w:rsidRDefault="00B75060" w:rsidP="00B75060">
      <w:pPr>
        <w:pStyle w:val="ListParagraph"/>
        <w:numPr>
          <w:ilvl w:val="0"/>
          <w:numId w:val="23"/>
        </w:numPr>
        <w:spacing w:after="80"/>
        <w:contextualSpacing w:val="0"/>
        <w:rPr>
          <w:sz w:val="28"/>
          <w:szCs w:val="28"/>
        </w:rPr>
      </w:pPr>
      <w:r w:rsidRPr="007F6A27">
        <w:rPr>
          <w:sz w:val="28"/>
          <w:szCs w:val="28"/>
        </w:rPr>
        <w:t>The appropriate vice president will inform the faculty member in writing detailing the reason or reasons for non-renewal and shall set the time and date for an informal meeting between the affected individual, the unit administrator, and the vice president. This meeting shall be held within ten (10) working days of receipt of the above-referenced letter. The core faculty member will be given the opportunity at this meeting to present oral and written materials and to discuss in detail the questions of non-renewal.</w:t>
      </w:r>
    </w:p>
    <w:p w14:paraId="789872CC" w14:textId="77777777" w:rsidR="00B75060" w:rsidRPr="007F6A27" w:rsidRDefault="00B75060" w:rsidP="00B75060">
      <w:pPr>
        <w:pStyle w:val="ListParagraph"/>
        <w:numPr>
          <w:ilvl w:val="0"/>
          <w:numId w:val="23"/>
        </w:numPr>
        <w:spacing w:after="80"/>
        <w:contextualSpacing w:val="0"/>
        <w:rPr>
          <w:sz w:val="28"/>
          <w:szCs w:val="28"/>
        </w:rPr>
      </w:pPr>
      <w:r w:rsidRPr="007F6A27">
        <w:rPr>
          <w:sz w:val="28"/>
          <w:szCs w:val="28"/>
        </w:rPr>
        <w:lastRenderedPageBreak/>
        <w:t>The vice president shall issue in writing his/her decision to the affected member within ten (10) working days of the meeting. The affected core faculty member shall be deemed to have accepted this decision unless written notice of appeal is received by the appropriate campus president within ten (10) working days from receipt of the vice president's decision.</w:t>
      </w:r>
    </w:p>
    <w:p w14:paraId="0B78F9B1" w14:textId="77777777" w:rsidR="00B75060" w:rsidRPr="007F6A27" w:rsidRDefault="00B75060" w:rsidP="00B75060">
      <w:pPr>
        <w:pStyle w:val="ListParagraph"/>
        <w:numPr>
          <w:ilvl w:val="0"/>
          <w:numId w:val="23"/>
        </w:numPr>
        <w:spacing w:after="80"/>
        <w:contextualSpacing w:val="0"/>
        <w:rPr>
          <w:sz w:val="28"/>
          <w:szCs w:val="28"/>
        </w:rPr>
      </w:pPr>
      <w:r w:rsidRPr="007F6A27">
        <w:rPr>
          <w:sz w:val="28"/>
          <w:szCs w:val="28"/>
        </w:rPr>
        <w:t xml:space="preserve">The president shall set the date for an informal hearing within fifteen (15) working days of receipt of the appeal. The president shall conduct such informal hearing in accordance with the provisions of RCW 34.05 as now or hereafter amended. At this hearing both the affected core faculty member and the vice president or designee shall be given opportunity to present oral and written materials regarding the decision for non-renewal of the core faculty member. The president's decision, which is final for all purposes and is not </w:t>
      </w:r>
      <w:proofErr w:type="spellStart"/>
      <w:r w:rsidRPr="007F6A27">
        <w:rPr>
          <w:sz w:val="28"/>
          <w:szCs w:val="28"/>
        </w:rPr>
        <w:t>grievable</w:t>
      </w:r>
      <w:proofErr w:type="spellEnd"/>
      <w:r w:rsidRPr="007F6A27">
        <w:rPr>
          <w:sz w:val="28"/>
          <w:szCs w:val="28"/>
        </w:rPr>
        <w:t xml:space="preserve"> nor </w:t>
      </w:r>
      <w:proofErr w:type="spellStart"/>
      <w:r w:rsidRPr="007F6A27">
        <w:rPr>
          <w:sz w:val="28"/>
          <w:szCs w:val="28"/>
        </w:rPr>
        <w:t>arbitrable</w:t>
      </w:r>
      <w:proofErr w:type="spellEnd"/>
      <w:r w:rsidRPr="007F6A27">
        <w:rPr>
          <w:sz w:val="28"/>
          <w:szCs w:val="28"/>
        </w:rPr>
        <w:t xml:space="preserve">, shall be issued within ten (10) working days of completion of the hearing process. The effective date of non-renewal shall be the end of the current contract year. </w:t>
      </w:r>
    </w:p>
    <w:p w14:paraId="3B0FBF43" w14:textId="77777777" w:rsidR="00B75060" w:rsidRPr="007F6A27" w:rsidRDefault="00B75060" w:rsidP="00B75060">
      <w:pPr>
        <w:pStyle w:val="ListParagraph"/>
        <w:numPr>
          <w:ilvl w:val="0"/>
          <w:numId w:val="22"/>
        </w:numPr>
        <w:spacing w:after="80"/>
        <w:contextualSpacing w:val="0"/>
        <w:rPr>
          <w:sz w:val="28"/>
          <w:szCs w:val="28"/>
        </w:rPr>
      </w:pPr>
      <w:r w:rsidRPr="007F6A27">
        <w:rPr>
          <w:sz w:val="28"/>
          <w:szCs w:val="28"/>
        </w:rPr>
        <w:t>In the event of concerns related to instructional performance, a performance review as defined in H.9.a.3 will be conducted. If the result of the performance review is a finding of no resolution, the unit administrator may initiate the non-renewal process as defined in H.5.a.1.</w:t>
      </w:r>
    </w:p>
    <w:p w14:paraId="65FB6682" w14:textId="10AD1A13" w:rsidR="00B75060" w:rsidRPr="007F6A27" w:rsidRDefault="00B75060" w:rsidP="00B75060">
      <w:pPr>
        <w:pStyle w:val="ListParagraph"/>
        <w:numPr>
          <w:ilvl w:val="0"/>
          <w:numId w:val="22"/>
        </w:numPr>
        <w:spacing w:after="80"/>
        <w:contextualSpacing w:val="0"/>
        <w:rPr>
          <w:sz w:val="28"/>
          <w:szCs w:val="28"/>
        </w:rPr>
      </w:pPr>
      <w:r w:rsidRPr="007F6A27">
        <w:rPr>
          <w:sz w:val="28"/>
          <w:szCs w:val="28"/>
        </w:rPr>
        <w:t xml:space="preserve">If the core faculty member is to be dismissed for cause before the expiration of his/her contract for reasons identified in Article 8.1, the faculty member will be entitled to appropriate due process as defined in H.5.a.1 through H.5.a.3 or H.5.b, whichever is </w:t>
      </w:r>
      <w:proofErr w:type="gramStart"/>
      <w:r w:rsidRPr="007F6A27">
        <w:rPr>
          <w:sz w:val="28"/>
          <w:szCs w:val="28"/>
        </w:rPr>
        <w:t>appropriate.</w:t>
      </w:r>
      <w:proofErr w:type="gramEnd"/>
    </w:p>
    <w:p w14:paraId="76984685" w14:textId="2A058A26" w:rsidR="00B75060" w:rsidRPr="007F6A27" w:rsidRDefault="00B75060" w:rsidP="00B75060">
      <w:pPr>
        <w:rPr>
          <w:sz w:val="28"/>
          <w:szCs w:val="28"/>
        </w:rPr>
      </w:pPr>
    </w:p>
    <w:p w14:paraId="10A9F9AE" w14:textId="77777777" w:rsidR="00B75060" w:rsidRPr="007F6A27" w:rsidRDefault="00B75060" w:rsidP="00B75060">
      <w:pPr>
        <w:rPr>
          <w:sz w:val="28"/>
          <w:szCs w:val="28"/>
          <w:u w:val="single"/>
        </w:rPr>
      </w:pPr>
      <w:r w:rsidRPr="007F6A27">
        <w:rPr>
          <w:sz w:val="28"/>
          <w:szCs w:val="28"/>
          <w:u w:val="single"/>
        </w:rPr>
        <w:t>H.6 Salary Schedules, Placement and Advancement</w:t>
      </w:r>
    </w:p>
    <w:p w14:paraId="63DC3803" w14:textId="77777777" w:rsidR="00B75060" w:rsidRPr="007F6A27" w:rsidRDefault="00B75060" w:rsidP="00B75060">
      <w:pPr>
        <w:pStyle w:val="ListParagraph"/>
        <w:numPr>
          <w:ilvl w:val="0"/>
          <w:numId w:val="17"/>
        </w:numPr>
        <w:spacing w:after="80"/>
        <w:contextualSpacing w:val="0"/>
        <w:rPr>
          <w:sz w:val="28"/>
          <w:szCs w:val="28"/>
        </w:rPr>
      </w:pPr>
      <w:r w:rsidRPr="007F6A27">
        <w:rPr>
          <w:sz w:val="28"/>
          <w:szCs w:val="28"/>
        </w:rPr>
        <w:t xml:space="preserve">Core faculty salary schedule from Schedule </w:t>
      </w:r>
      <w:proofErr w:type="gramStart"/>
      <w:r w:rsidRPr="007F6A27">
        <w:rPr>
          <w:sz w:val="28"/>
          <w:szCs w:val="28"/>
        </w:rPr>
        <w:t>A</w:t>
      </w:r>
      <w:proofErr w:type="gramEnd"/>
      <w:r w:rsidRPr="007F6A27">
        <w:rPr>
          <w:sz w:val="28"/>
          <w:szCs w:val="28"/>
        </w:rPr>
        <w:t xml:space="preserve"> 1.</w:t>
      </w:r>
    </w:p>
    <w:p w14:paraId="125DC6F3" w14:textId="77777777" w:rsidR="00B75060" w:rsidRPr="007F6A27" w:rsidRDefault="00B75060" w:rsidP="00B75060">
      <w:pPr>
        <w:pStyle w:val="ListParagraph"/>
        <w:numPr>
          <w:ilvl w:val="0"/>
          <w:numId w:val="18"/>
        </w:numPr>
        <w:spacing w:after="80"/>
        <w:contextualSpacing w:val="0"/>
        <w:rPr>
          <w:sz w:val="28"/>
          <w:szCs w:val="28"/>
        </w:rPr>
      </w:pPr>
      <w:r w:rsidRPr="007F6A27">
        <w:rPr>
          <w:sz w:val="28"/>
          <w:szCs w:val="28"/>
        </w:rPr>
        <w:t>Salary Schedule, see Appendix A.1.</w:t>
      </w:r>
    </w:p>
    <w:p w14:paraId="32A6156C" w14:textId="77777777" w:rsidR="00B75060" w:rsidRPr="007F6A27" w:rsidRDefault="00B75060" w:rsidP="00B75060">
      <w:pPr>
        <w:pStyle w:val="ListParagraph"/>
        <w:numPr>
          <w:ilvl w:val="0"/>
          <w:numId w:val="18"/>
        </w:numPr>
        <w:spacing w:after="80"/>
        <w:contextualSpacing w:val="0"/>
        <w:rPr>
          <w:sz w:val="28"/>
          <w:szCs w:val="28"/>
        </w:rPr>
      </w:pPr>
      <w:r w:rsidRPr="007F6A27">
        <w:rPr>
          <w:sz w:val="28"/>
          <w:szCs w:val="28"/>
        </w:rPr>
        <w:t>Placement, see Appendix A.2.</w:t>
      </w:r>
    </w:p>
    <w:p w14:paraId="28908C1B" w14:textId="77777777" w:rsidR="00B75060" w:rsidRPr="007F6A27" w:rsidRDefault="00B75060" w:rsidP="00B75060">
      <w:pPr>
        <w:pStyle w:val="ListParagraph"/>
        <w:numPr>
          <w:ilvl w:val="0"/>
          <w:numId w:val="18"/>
        </w:numPr>
        <w:spacing w:after="80"/>
        <w:contextualSpacing w:val="0"/>
        <w:rPr>
          <w:sz w:val="28"/>
          <w:szCs w:val="28"/>
        </w:rPr>
      </w:pPr>
      <w:r w:rsidRPr="007F6A27">
        <w:rPr>
          <w:sz w:val="28"/>
          <w:szCs w:val="28"/>
        </w:rPr>
        <w:t>Advancement, see Appendix A.3.</w:t>
      </w:r>
    </w:p>
    <w:p w14:paraId="4C5BA04E" w14:textId="77777777" w:rsidR="00B75060" w:rsidRPr="000C6177" w:rsidRDefault="00B75060" w:rsidP="00B75060">
      <w:pPr>
        <w:pStyle w:val="ListParagraph"/>
        <w:numPr>
          <w:ilvl w:val="0"/>
          <w:numId w:val="17"/>
        </w:numPr>
        <w:spacing w:after="80"/>
        <w:contextualSpacing w:val="0"/>
        <w:rPr>
          <w:sz w:val="28"/>
          <w:szCs w:val="28"/>
        </w:rPr>
      </w:pPr>
      <w:r w:rsidRPr="000C6177">
        <w:rPr>
          <w:sz w:val="28"/>
          <w:szCs w:val="28"/>
        </w:rPr>
        <w:t>Calculation of Core salary for contract year.</w:t>
      </w:r>
    </w:p>
    <w:p w14:paraId="7221A886" w14:textId="4A61D536" w:rsidR="00B75060" w:rsidRPr="000C6177" w:rsidRDefault="00B75060" w:rsidP="00B75060">
      <w:pPr>
        <w:pStyle w:val="ListParagraph"/>
        <w:numPr>
          <w:ilvl w:val="0"/>
          <w:numId w:val="19"/>
        </w:numPr>
        <w:spacing w:after="80"/>
        <w:contextualSpacing w:val="0"/>
        <w:rPr>
          <w:sz w:val="28"/>
          <w:szCs w:val="28"/>
        </w:rPr>
      </w:pPr>
      <w:r w:rsidRPr="000C6177">
        <w:rPr>
          <w:sz w:val="28"/>
          <w:szCs w:val="28"/>
        </w:rPr>
        <w:t>Placement on Schedule A.1 will compensate Core faculty for 19</w:t>
      </w:r>
      <w:del w:id="95" w:author="Buttleman, Kurt" w:date="2017-04-28T15:58:00Z">
        <w:r w:rsidRPr="000C6177" w:rsidDel="00601225">
          <w:rPr>
            <w:sz w:val="28"/>
            <w:szCs w:val="28"/>
          </w:rPr>
          <w:delText>3</w:delText>
        </w:r>
      </w:del>
      <w:ins w:id="96" w:author="Buttleman, Kurt" w:date="2017-04-28T15:58:00Z">
        <w:r w:rsidR="00601225">
          <w:rPr>
            <w:sz w:val="28"/>
            <w:szCs w:val="28"/>
          </w:rPr>
          <w:t>0</w:t>
        </w:r>
      </w:ins>
      <w:r w:rsidRPr="000C6177">
        <w:rPr>
          <w:sz w:val="28"/>
          <w:szCs w:val="28"/>
        </w:rPr>
        <w:t xml:space="preserve"> instructional days, or the equivalent, and seven (7) non-instructional days</w:t>
      </w:r>
      <w:ins w:id="97" w:author="Buttleman, Kurt" w:date="2017-04-28T15:58:00Z">
        <w:r w:rsidR="00601225">
          <w:rPr>
            <w:sz w:val="28"/>
            <w:szCs w:val="28"/>
          </w:rPr>
          <w:t xml:space="preserve"> and three (3) development days</w:t>
        </w:r>
      </w:ins>
      <w:r w:rsidRPr="000C6177">
        <w:rPr>
          <w:sz w:val="28"/>
          <w:szCs w:val="28"/>
        </w:rPr>
        <w:t xml:space="preserve">. For </w:t>
      </w:r>
      <w:proofErr w:type="gramStart"/>
      <w:r w:rsidRPr="000C6177">
        <w:rPr>
          <w:sz w:val="28"/>
          <w:szCs w:val="28"/>
        </w:rPr>
        <w:t>Fall</w:t>
      </w:r>
      <w:proofErr w:type="gramEnd"/>
      <w:r w:rsidRPr="000C6177">
        <w:rPr>
          <w:sz w:val="28"/>
          <w:szCs w:val="28"/>
        </w:rPr>
        <w:t xml:space="preserve">, </w:t>
      </w:r>
      <w:r w:rsidRPr="000C6177">
        <w:rPr>
          <w:sz w:val="28"/>
          <w:szCs w:val="28"/>
        </w:rPr>
        <w:lastRenderedPageBreak/>
        <w:t>Winter and Spring, the weekly workload will be 20 hours per week (100%) for ten (10) weeks; for Summer, the weekly workload will be 18.75 hours per week (75%) for eight (8) weeks.</w:t>
      </w:r>
    </w:p>
    <w:p w14:paraId="104B14DE" w14:textId="1C7C828E" w:rsidR="00B75060" w:rsidRPr="000C6177" w:rsidRDefault="00B75060" w:rsidP="00B75060">
      <w:pPr>
        <w:pStyle w:val="ListParagraph"/>
        <w:numPr>
          <w:ilvl w:val="0"/>
          <w:numId w:val="19"/>
        </w:numPr>
        <w:spacing w:after="80"/>
        <w:contextualSpacing w:val="0"/>
        <w:rPr>
          <w:sz w:val="28"/>
          <w:szCs w:val="28"/>
        </w:rPr>
      </w:pPr>
      <w:r w:rsidRPr="000C6177">
        <w:rPr>
          <w:sz w:val="28"/>
          <w:szCs w:val="28"/>
        </w:rPr>
        <w:t>The 19</w:t>
      </w:r>
      <w:del w:id="98" w:author="Buttleman, Kurt" w:date="2017-04-28T15:59:00Z">
        <w:r w:rsidRPr="000C6177" w:rsidDel="00601225">
          <w:rPr>
            <w:sz w:val="28"/>
            <w:szCs w:val="28"/>
          </w:rPr>
          <w:delText>3</w:delText>
        </w:r>
      </w:del>
      <w:ins w:id="99" w:author="Buttleman, Kurt" w:date="2017-04-28T15:59:00Z">
        <w:r w:rsidR="00601225">
          <w:rPr>
            <w:sz w:val="28"/>
            <w:szCs w:val="28"/>
          </w:rPr>
          <w:t>0</w:t>
        </w:r>
      </w:ins>
      <w:r w:rsidRPr="000C6177">
        <w:rPr>
          <w:sz w:val="28"/>
          <w:szCs w:val="28"/>
        </w:rPr>
        <w:t xml:space="preserve"> instructional days will be determined as follows:</w:t>
      </w:r>
    </w:p>
    <w:p w14:paraId="2B6C499D" w14:textId="49BBB49B" w:rsidR="00B75060" w:rsidRPr="000C6177" w:rsidRDefault="00B75060" w:rsidP="00B75060">
      <w:pPr>
        <w:pStyle w:val="ListParagraph"/>
        <w:spacing w:after="80"/>
        <w:ind w:left="1440"/>
        <w:contextualSpacing w:val="0"/>
        <w:rPr>
          <w:sz w:val="28"/>
          <w:szCs w:val="28"/>
        </w:rPr>
      </w:pPr>
      <w:r w:rsidRPr="000C6177">
        <w:rPr>
          <w:sz w:val="28"/>
          <w:szCs w:val="28"/>
        </w:rPr>
        <w:t>Fall Quarter: 4</w:t>
      </w:r>
      <w:del w:id="100" w:author="Buttleman, Kurt" w:date="2017-04-28T15:59:00Z">
        <w:r w:rsidRPr="000C6177" w:rsidDel="00601225">
          <w:rPr>
            <w:sz w:val="28"/>
            <w:szCs w:val="28"/>
          </w:rPr>
          <w:delText>7</w:delText>
        </w:r>
      </w:del>
      <w:ins w:id="101" w:author="Buttleman, Kurt" w:date="2017-04-28T15:59:00Z">
        <w:r w:rsidR="00601225">
          <w:rPr>
            <w:sz w:val="28"/>
            <w:szCs w:val="28"/>
          </w:rPr>
          <w:t>6</w:t>
        </w:r>
      </w:ins>
      <w:r w:rsidRPr="000C6177">
        <w:rPr>
          <w:sz w:val="28"/>
          <w:szCs w:val="28"/>
        </w:rPr>
        <w:t xml:space="preserve"> days</w:t>
      </w:r>
    </w:p>
    <w:p w14:paraId="7450D204" w14:textId="15112B00" w:rsidR="00B75060" w:rsidRPr="000C6177" w:rsidRDefault="00B75060" w:rsidP="00B75060">
      <w:pPr>
        <w:pStyle w:val="ListParagraph"/>
        <w:spacing w:after="80"/>
        <w:ind w:left="1440"/>
        <w:contextualSpacing w:val="0"/>
        <w:rPr>
          <w:sz w:val="28"/>
          <w:szCs w:val="28"/>
        </w:rPr>
      </w:pPr>
      <w:r w:rsidRPr="000C6177">
        <w:rPr>
          <w:sz w:val="28"/>
          <w:szCs w:val="28"/>
        </w:rPr>
        <w:t>Winter Quarter - 4</w:t>
      </w:r>
      <w:del w:id="102" w:author="Buttleman, Kurt" w:date="2017-04-28T15:59:00Z">
        <w:r w:rsidRPr="000C6177" w:rsidDel="00601225">
          <w:rPr>
            <w:sz w:val="28"/>
            <w:szCs w:val="28"/>
          </w:rPr>
          <w:delText>8</w:delText>
        </w:r>
      </w:del>
      <w:ins w:id="103" w:author="Buttleman, Kurt" w:date="2017-04-28T15:59:00Z">
        <w:r w:rsidR="00601225">
          <w:rPr>
            <w:sz w:val="28"/>
            <w:szCs w:val="28"/>
          </w:rPr>
          <w:t>7</w:t>
        </w:r>
      </w:ins>
      <w:r w:rsidRPr="000C6177">
        <w:rPr>
          <w:sz w:val="28"/>
          <w:szCs w:val="28"/>
        </w:rPr>
        <w:t xml:space="preserve"> days</w:t>
      </w:r>
    </w:p>
    <w:p w14:paraId="5B95D651" w14:textId="1CD5AC03" w:rsidR="00B75060" w:rsidRPr="000C6177" w:rsidRDefault="00B75060" w:rsidP="00B75060">
      <w:pPr>
        <w:pStyle w:val="ListParagraph"/>
        <w:spacing w:after="80"/>
        <w:ind w:left="1440"/>
        <w:contextualSpacing w:val="0"/>
        <w:rPr>
          <w:sz w:val="28"/>
          <w:szCs w:val="28"/>
        </w:rPr>
      </w:pPr>
      <w:r w:rsidRPr="000C6177">
        <w:rPr>
          <w:sz w:val="28"/>
          <w:szCs w:val="28"/>
        </w:rPr>
        <w:t>Spring Quarter - 4</w:t>
      </w:r>
      <w:del w:id="104" w:author="Buttleman, Kurt" w:date="2017-04-28T15:59:00Z">
        <w:r w:rsidRPr="000C6177" w:rsidDel="00601225">
          <w:rPr>
            <w:sz w:val="28"/>
            <w:szCs w:val="28"/>
          </w:rPr>
          <w:delText>9</w:delText>
        </w:r>
      </w:del>
      <w:ins w:id="105" w:author="Buttleman, Kurt" w:date="2017-04-28T15:59:00Z">
        <w:r w:rsidR="00601225">
          <w:rPr>
            <w:sz w:val="28"/>
            <w:szCs w:val="28"/>
          </w:rPr>
          <w:t>8</w:t>
        </w:r>
      </w:ins>
      <w:r w:rsidRPr="000C6177">
        <w:rPr>
          <w:sz w:val="28"/>
          <w:szCs w:val="28"/>
        </w:rPr>
        <w:t xml:space="preserve"> days</w:t>
      </w:r>
    </w:p>
    <w:p w14:paraId="1E4BCCCD" w14:textId="77777777" w:rsidR="00B75060" w:rsidRPr="000C6177" w:rsidRDefault="00B75060" w:rsidP="00B75060">
      <w:pPr>
        <w:pStyle w:val="ListParagraph"/>
        <w:spacing w:after="80"/>
        <w:ind w:left="1440"/>
        <w:contextualSpacing w:val="0"/>
        <w:rPr>
          <w:sz w:val="28"/>
          <w:szCs w:val="28"/>
        </w:rPr>
      </w:pPr>
      <w:r w:rsidRPr="000C6177">
        <w:rPr>
          <w:sz w:val="28"/>
          <w:szCs w:val="28"/>
        </w:rPr>
        <w:t>Summer Quarter - 49 days</w:t>
      </w:r>
    </w:p>
    <w:p w14:paraId="5CFC931C" w14:textId="77777777" w:rsidR="00B75060" w:rsidRPr="000C6177" w:rsidRDefault="00B75060" w:rsidP="00B75060">
      <w:pPr>
        <w:pStyle w:val="ListParagraph"/>
        <w:numPr>
          <w:ilvl w:val="0"/>
          <w:numId w:val="19"/>
        </w:numPr>
        <w:spacing w:after="80"/>
        <w:contextualSpacing w:val="0"/>
        <w:rPr>
          <w:sz w:val="28"/>
          <w:szCs w:val="28"/>
        </w:rPr>
      </w:pPr>
      <w:r w:rsidRPr="000C6177">
        <w:rPr>
          <w:sz w:val="28"/>
          <w:szCs w:val="28"/>
        </w:rPr>
        <w:t>Salary will be calculated as follows:</w:t>
      </w:r>
    </w:p>
    <w:p w14:paraId="60A493AE" w14:textId="77777777" w:rsidR="00B75060" w:rsidRPr="000C6177" w:rsidRDefault="00B75060" w:rsidP="00B75060">
      <w:pPr>
        <w:pStyle w:val="ListParagraph"/>
        <w:numPr>
          <w:ilvl w:val="0"/>
          <w:numId w:val="20"/>
        </w:numPr>
        <w:rPr>
          <w:sz w:val="28"/>
          <w:szCs w:val="28"/>
        </w:rPr>
      </w:pPr>
      <w:r w:rsidRPr="000C6177">
        <w:rPr>
          <w:sz w:val="28"/>
          <w:szCs w:val="28"/>
        </w:rPr>
        <w:t>Summer Quarter:</w:t>
      </w:r>
    </w:p>
    <w:tbl>
      <w:tblPr>
        <w:tblStyle w:val="TableGrid"/>
        <w:tblW w:w="0" w:type="auto"/>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10"/>
        <w:gridCol w:w="1080"/>
        <w:gridCol w:w="1080"/>
        <w:gridCol w:w="1890"/>
      </w:tblGrid>
      <w:tr w:rsidR="00B75060" w:rsidRPr="007F6A27" w14:paraId="574495FD" w14:textId="77777777" w:rsidTr="00B75060">
        <w:tc>
          <w:tcPr>
            <w:tcW w:w="1710" w:type="dxa"/>
          </w:tcPr>
          <w:p w14:paraId="24C25361" w14:textId="77777777" w:rsidR="00B75060" w:rsidRPr="000C6177" w:rsidRDefault="00B75060" w:rsidP="00B75060">
            <w:pPr>
              <w:rPr>
                <w:bCs/>
                <w:iCs/>
                <w:snapToGrid/>
                <w:sz w:val="28"/>
                <w:szCs w:val="28"/>
                <w:u w:val="single"/>
              </w:rPr>
            </w:pPr>
            <w:r w:rsidRPr="000C6177">
              <w:rPr>
                <w:bCs/>
                <w:iCs/>
                <w:sz w:val="28"/>
                <w:szCs w:val="28"/>
                <w:u w:val="single"/>
              </w:rPr>
              <w:t>Annual Salary</w:t>
            </w:r>
          </w:p>
        </w:tc>
        <w:tc>
          <w:tcPr>
            <w:tcW w:w="1080" w:type="dxa"/>
          </w:tcPr>
          <w:p w14:paraId="4E05698F" w14:textId="77777777" w:rsidR="00B75060" w:rsidRPr="000C6177" w:rsidRDefault="00B75060" w:rsidP="00B75060">
            <w:pPr>
              <w:rPr>
                <w:bCs/>
                <w:iCs/>
                <w:snapToGrid/>
                <w:sz w:val="28"/>
                <w:szCs w:val="28"/>
                <w:u w:val="single"/>
              </w:rPr>
            </w:pPr>
            <w:r w:rsidRPr="000C6177">
              <w:rPr>
                <w:bCs/>
                <w:iCs/>
                <w:sz w:val="28"/>
                <w:szCs w:val="28"/>
                <w:u w:val="single"/>
              </w:rPr>
              <w:t>X 49 days</w:t>
            </w:r>
          </w:p>
        </w:tc>
        <w:tc>
          <w:tcPr>
            <w:tcW w:w="1080" w:type="dxa"/>
          </w:tcPr>
          <w:p w14:paraId="40AF6B11" w14:textId="77777777" w:rsidR="00B75060" w:rsidRPr="000C6177" w:rsidRDefault="00B75060" w:rsidP="00B75060">
            <w:pPr>
              <w:rPr>
                <w:bCs/>
                <w:iCs/>
                <w:snapToGrid/>
                <w:sz w:val="28"/>
                <w:szCs w:val="28"/>
                <w:u w:val="single"/>
              </w:rPr>
            </w:pPr>
            <w:r w:rsidRPr="000C6177">
              <w:rPr>
                <w:bCs/>
                <w:iCs/>
                <w:sz w:val="28"/>
                <w:szCs w:val="28"/>
                <w:u w:val="single"/>
              </w:rPr>
              <w:t>X 75%</w:t>
            </w:r>
          </w:p>
        </w:tc>
        <w:tc>
          <w:tcPr>
            <w:tcW w:w="1890" w:type="dxa"/>
          </w:tcPr>
          <w:p w14:paraId="24AB3608" w14:textId="77777777" w:rsidR="00B75060" w:rsidRPr="000C6177" w:rsidRDefault="00B75060" w:rsidP="00B75060">
            <w:pPr>
              <w:rPr>
                <w:bCs/>
                <w:iCs/>
                <w:snapToGrid/>
                <w:sz w:val="28"/>
                <w:szCs w:val="28"/>
                <w:u w:val="single"/>
              </w:rPr>
            </w:pPr>
            <w:r w:rsidRPr="000C6177">
              <w:rPr>
                <w:bCs/>
                <w:iCs/>
                <w:sz w:val="28"/>
                <w:szCs w:val="28"/>
                <w:u w:val="single"/>
              </w:rPr>
              <w:t>= Summer Salary</w:t>
            </w:r>
          </w:p>
        </w:tc>
      </w:tr>
      <w:tr w:rsidR="00B75060" w:rsidRPr="007F6A27" w14:paraId="4B7DE6BF" w14:textId="77777777" w:rsidTr="00B75060">
        <w:tc>
          <w:tcPr>
            <w:tcW w:w="1710" w:type="dxa"/>
          </w:tcPr>
          <w:p w14:paraId="7D3AF6E1" w14:textId="77777777" w:rsidR="00B75060" w:rsidRPr="000C6177" w:rsidRDefault="00B75060" w:rsidP="00B75060">
            <w:pPr>
              <w:rPr>
                <w:bCs/>
                <w:iCs/>
                <w:snapToGrid/>
                <w:sz w:val="28"/>
                <w:szCs w:val="28"/>
              </w:rPr>
            </w:pPr>
            <w:r w:rsidRPr="000C6177">
              <w:rPr>
                <w:bCs/>
                <w:iCs/>
                <w:sz w:val="28"/>
                <w:szCs w:val="28"/>
              </w:rPr>
              <w:t>172 contract days</w:t>
            </w:r>
          </w:p>
        </w:tc>
        <w:tc>
          <w:tcPr>
            <w:tcW w:w="1080" w:type="dxa"/>
          </w:tcPr>
          <w:p w14:paraId="5A1E0C20" w14:textId="77777777" w:rsidR="00B75060" w:rsidRPr="000C6177" w:rsidRDefault="00B75060" w:rsidP="00B75060">
            <w:pPr>
              <w:rPr>
                <w:bCs/>
                <w:iCs/>
                <w:snapToGrid/>
                <w:sz w:val="28"/>
                <w:szCs w:val="28"/>
                <w:u w:val="single"/>
              </w:rPr>
            </w:pPr>
          </w:p>
        </w:tc>
        <w:tc>
          <w:tcPr>
            <w:tcW w:w="1080" w:type="dxa"/>
          </w:tcPr>
          <w:p w14:paraId="4DC4012A" w14:textId="77777777" w:rsidR="00B75060" w:rsidRPr="000C6177" w:rsidRDefault="00B75060" w:rsidP="00B75060">
            <w:pPr>
              <w:rPr>
                <w:bCs/>
                <w:iCs/>
                <w:snapToGrid/>
                <w:sz w:val="28"/>
                <w:szCs w:val="28"/>
                <w:u w:val="single"/>
              </w:rPr>
            </w:pPr>
          </w:p>
        </w:tc>
        <w:tc>
          <w:tcPr>
            <w:tcW w:w="1890" w:type="dxa"/>
          </w:tcPr>
          <w:p w14:paraId="736D846B" w14:textId="77777777" w:rsidR="00B75060" w:rsidRPr="000C6177" w:rsidRDefault="00B75060" w:rsidP="00B75060">
            <w:pPr>
              <w:rPr>
                <w:bCs/>
                <w:iCs/>
                <w:snapToGrid/>
                <w:sz w:val="28"/>
                <w:szCs w:val="28"/>
                <w:u w:val="single"/>
              </w:rPr>
            </w:pPr>
          </w:p>
        </w:tc>
      </w:tr>
    </w:tbl>
    <w:p w14:paraId="3809FA30" w14:textId="77777777" w:rsidR="00B75060" w:rsidRPr="000C6177" w:rsidRDefault="00B75060" w:rsidP="00B75060">
      <w:pPr>
        <w:rPr>
          <w:sz w:val="28"/>
          <w:szCs w:val="28"/>
        </w:rPr>
      </w:pPr>
    </w:p>
    <w:p w14:paraId="71CFE43E" w14:textId="77777777" w:rsidR="00B75060" w:rsidRPr="000C6177" w:rsidRDefault="00B75060" w:rsidP="00B75060">
      <w:pPr>
        <w:pStyle w:val="ListParagraph"/>
        <w:numPr>
          <w:ilvl w:val="0"/>
          <w:numId w:val="20"/>
        </w:numPr>
        <w:rPr>
          <w:sz w:val="28"/>
          <w:szCs w:val="28"/>
        </w:rPr>
      </w:pPr>
      <w:r w:rsidRPr="000C6177">
        <w:rPr>
          <w:sz w:val="28"/>
          <w:szCs w:val="28"/>
        </w:rPr>
        <w:t>Fall, Winter, and Spring Quarters:</w:t>
      </w:r>
    </w:p>
    <w:p w14:paraId="4F741270" w14:textId="77777777" w:rsidR="00B75060" w:rsidRPr="000C6177" w:rsidRDefault="00B75060" w:rsidP="00B75060">
      <w:pPr>
        <w:rPr>
          <w:sz w:val="28"/>
          <w:szCs w:val="28"/>
        </w:rPr>
      </w:pPr>
      <w:r w:rsidRPr="000C6177">
        <w:rPr>
          <w:sz w:val="28"/>
          <w:szCs w:val="28"/>
        </w:rPr>
        <w:tab/>
      </w:r>
    </w:p>
    <w:tbl>
      <w:tblPr>
        <w:tblStyle w:val="TableGrid"/>
        <w:tblW w:w="0" w:type="auto"/>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90"/>
        <w:gridCol w:w="1350"/>
        <w:gridCol w:w="2970"/>
      </w:tblGrid>
      <w:tr w:rsidR="00B75060" w:rsidRPr="007F6A27" w14:paraId="1F00923D" w14:textId="77777777" w:rsidTr="00B75060">
        <w:tc>
          <w:tcPr>
            <w:tcW w:w="1890" w:type="dxa"/>
          </w:tcPr>
          <w:p w14:paraId="32F42C87" w14:textId="77777777" w:rsidR="00B75060" w:rsidRPr="000C6177" w:rsidRDefault="00B75060" w:rsidP="00B75060">
            <w:pPr>
              <w:rPr>
                <w:bCs/>
                <w:iCs/>
                <w:snapToGrid/>
                <w:sz w:val="28"/>
                <w:szCs w:val="28"/>
                <w:u w:val="single"/>
              </w:rPr>
            </w:pPr>
            <w:r w:rsidRPr="000C6177">
              <w:rPr>
                <w:bCs/>
                <w:iCs/>
                <w:sz w:val="28"/>
                <w:szCs w:val="28"/>
                <w:u w:val="single"/>
              </w:rPr>
              <w:t>Annual Salary</w:t>
            </w:r>
          </w:p>
        </w:tc>
        <w:tc>
          <w:tcPr>
            <w:tcW w:w="1350" w:type="dxa"/>
          </w:tcPr>
          <w:p w14:paraId="5C5D08B7" w14:textId="77777777" w:rsidR="00B75060" w:rsidRPr="000C6177" w:rsidRDefault="00B75060" w:rsidP="00B75060">
            <w:pPr>
              <w:rPr>
                <w:bCs/>
                <w:iCs/>
                <w:snapToGrid/>
                <w:sz w:val="28"/>
                <w:szCs w:val="28"/>
                <w:u w:val="single"/>
              </w:rPr>
            </w:pPr>
            <w:r w:rsidRPr="000C6177">
              <w:rPr>
                <w:bCs/>
                <w:iCs/>
                <w:sz w:val="28"/>
                <w:szCs w:val="28"/>
                <w:u w:val="single"/>
              </w:rPr>
              <w:t>X 151 days*</w:t>
            </w:r>
          </w:p>
        </w:tc>
        <w:tc>
          <w:tcPr>
            <w:tcW w:w="2970" w:type="dxa"/>
          </w:tcPr>
          <w:p w14:paraId="78242DDE" w14:textId="77777777" w:rsidR="00B75060" w:rsidRPr="000C6177" w:rsidRDefault="00B75060" w:rsidP="00B75060">
            <w:pPr>
              <w:rPr>
                <w:bCs/>
                <w:iCs/>
                <w:snapToGrid/>
                <w:sz w:val="28"/>
                <w:szCs w:val="28"/>
                <w:u w:val="single"/>
              </w:rPr>
            </w:pPr>
            <w:r w:rsidRPr="000C6177">
              <w:rPr>
                <w:bCs/>
                <w:iCs/>
                <w:sz w:val="28"/>
                <w:szCs w:val="28"/>
                <w:u w:val="single"/>
              </w:rPr>
              <w:t>= Fall, Winter and Spring Salary</w:t>
            </w:r>
          </w:p>
        </w:tc>
      </w:tr>
      <w:tr w:rsidR="00B75060" w:rsidRPr="007F6A27" w14:paraId="443B3D39" w14:textId="77777777" w:rsidTr="00B75060">
        <w:tc>
          <w:tcPr>
            <w:tcW w:w="1890" w:type="dxa"/>
          </w:tcPr>
          <w:p w14:paraId="73F6F9E9" w14:textId="77777777" w:rsidR="00B75060" w:rsidRPr="000C6177" w:rsidRDefault="00B75060" w:rsidP="00B75060">
            <w:pPr>
              <w:rPr>
                <w:bCs/>
                <w:iCs/>
                <w:snapToGrid/>
                <w:sz w:val="28"/>
                <w:szCs w:val="28"/>
              </w:rPr>
            </w:pPr>
            <w:r w:rsidRPr="000C6177">
              <w:rPr>
                <w:bCs/>
                <w:iCs/>
                <w:sz w:val="28"/>
                <w:szCs w:val="28"/>
              </w:rPr>
              <w:t>172 contract days</w:t>
            </w:r>
          </w:p>
        </w:tc>
        <w:tc>
          <w:tcPr>
            <w:tcW w:w="1350" w:type="dxa"/>
          </w:tcPr>
          <w:p w14:paraId="64DE51FC" w14:textId="77777777" w:rsidR="00B75060" w:rsidRPr="000C6177" w:rsidRDefault="00B75060" w:rsidP="00B75060">
            <w:pPr>
              <w:rPr>
                <w:bCs/>
                <w:iCs/>
                <w:snapToGrid/>
                <w:sz w:val="28"/>
                <w:szCs w:val="28"/>
                <w:u w:val="single"/>
              </w:rPr>
            </w:pPr>
          </w:p>
        </w:tc>
        <w:tc>
          <w:tcPr>
            <w:tcW w:w="2970" w:type="dxa"/>
          </w:tcPr>
          <w:p w14:paraId="3FFC1194" w14:textId="77777777" w:rsidR="00B75060" w:rsidRPr="000C6177" w:rsidRDefault="00B75060" w:rsidP="00B75060">
            <w:pPr>
              <w:rPr>
                <w:bCs/>
                <w:iCs/>
                <w:snapToGrid/>
                <w:sz w:val="28"/>
                <w:szCs w:val="28"/>
                <w:u w:val="single"/>
              </w:rPr>
            </w:pPr>
          </w:p>
        </w:tc>
      </w:tr>
    </w:tbl>
    <w:p w14:paraId="2FA8811C" w14:textId="77777777" w:rsidR="00B75060" w:rsidRPr="000C6177" w:rsidRDefault="00B75060" w:rsidP="00B75060">
      <w:pPr>
        <w:rPr>
          <w:sz w:val="28"/>
          <w:szCs w:val="28"/>
        </w:rPr>
      </w:pPr>
    </w:p>
    <w:p w14:paraId="6E6DDAFF" w14:textId="19E00031" w:rsidR="00B75060" w:rsidRPr="000C6177" w:rsidRDefault="00B75060" w:rsidP="00B75060">
      <w:pPr>
        <w:rPr>
          <w:sz w:val="28"/>
          <w:szCs w:val="28"/>
        </w:rPr>
      </w:pPr>
      <w:r w:rsidRPr="000C6177">
        <w:rPr>
          <w:sz w:val="28"/>
          <w:szCs w:val="28"/>
        </w:rPr>
        <w:t>*</w:t>
      </w:r>
      <w:del w:id="106" w:author="Buttleman, Kurt" w:date="2017-04-28T15:59:00Z">
        <w:r w:rsidRPr="000C6177" w:rsidDel="00601225">
          <w:rPr>
            <w:sz w:val="28"/>
            <w:szCs w:val="28"/>
          </w:rPr>
          <w:delText xml:space="preserve">144 </w:delText>
        </w:r>
      </w:del>
      <w:ins w:id="107" w:author="Buttleman, Kurt" w:date="2017-04-28T15:59:00Z">
        <w:r w:rsidR="00601225" w:rsidRPr="000C6177">
          <w:rPr>
            <w:sz w:val="28"/>
            <w:szCs w:val="28"/>
          </w:rPr>
          <w:t>14</w:t>
        </w:r>
        <w:r w:rsidR="00601225">
          <w:rPr>
            <w:sz w:val="28"/>
            <w:szCs w:val="28"/>
          </w:rPr>
          <w:t>1</w:t>
        </w:r>
        <w:r w:rsidR="00601225" w:rsidRPr="000C6177">
          <w:rPr>
            <w:sz w:val="28"/>
            <w:szCs w:val="28"/>
          </w:rPr>
          <w:t xml:space="preserve"> </w:t>
        </w:r>
      </w:ins>
      <w:r w:rsidRPr="000C6177">
        <w:rPr>
          <w:sz w:val="28"/>
          <w:szCs w:val="28"/>
        </w:rPr>
        <w:t>instructional days</w:t>
      </w:r>
      <w:ins w:id="108" w:author="Buttleman, Kurt" w:date="2017-04-28T15:59:00Z">
        <w:r w:rsidR="00601225">
          <w:rPr>
            <w:sz w:val="28"/>
            <w:szCs w:val="28"/>
          </w:rPr>
          <w:t>,</w:t>
        </w:r>
      </w:ins>
      <w:r w:rsidRPr="000C6177">
        <w:rPr>
          <w:sz w:val="28"/>
          <w:szCs w:val="28"/>
        </w:rPr>
        <w:t xml:space="preserve"> </w:t>
      </w:r>
      <w:del w:id="109" w:author="Buttleman, Kurt" w:date="2017-04-28T15:59:00Z">
        <w:r w:rsidRPr="000C6177" w:rsidDel="00601225">
          <w:rPr>
            <w:sz w:val="28"/>
            <w:szCs w:val="28"/>
          </w:rPr>
          <w:delText xml:space="preserve">and </w:delText>
        </w:r>
      </w:del>
      <w:r w:rsidRPr="000C6177">
        <w:rPr>
          <w:sz w:val="28"/>
          <w:szCs w:val="28"/>
        </w:rPr>
        <w:t>7 non-instructional days</w:t>
      </w:r>
      <w:ins w:id="110" w:author="Buttleman, Kurt" w:date="2017-04-28T15:59:00Z">
        <w:r w:rsidR="00601225">
          <w:rPr>
            <w:sz w:val="28"/>
            <w:szCs w:val="28"/>
          </w:rPr>
          <w:t xml:space="preserve"> and 3 development days</w:t>
        </w:r>
      </w:ins>
      <w:r w:rsidRPr="000C6177">
        <w:rPr>
          <w:sz w:val="28"/>
          <w:szCs w:val="28"/>
        </w:rPr>
        <w:t>. Upon mutual agreement of a faculty member and the unit administrator, one or more non-instructional days may be assigned in Summer Quarter in order to meet program needs.</w:t>
      </w:r>
    </w:p>
    <w:p w14:paraId="077761F3" w14:textId="77777777" w:rsidR="00B75060" w:rsidRPr="000C6177" w:rsidRDefault="00B75060" w:rsidP="00B75060">
      <w:pPr>
        <w:rPr>
          <w:sz w:val="28"/>
          <w:szCs w:val="28"/>
        </w:rPr>
      </w:pPr>
    </w:p>
    <w:p w14:paraId="09F55DC1" w14:textId="77777777" w:rsidR="00B75060" w:rsidRPr="000C6177" w:rsidRDefault="00B75060" w:rsidP="00B75060">
      <w:pPr>
        <w:pStyle w:val="ListParagraph"/>
        <w:numPr>
          <w:ilvl w:val="0"/>
          <w:numId w:val="20"/>
        </w:numPr>
        <w:rPr>
          <w:sz w:val="28"/>
          <w:szCs w:val="28"/>
        </w:rPr>
      </w:pPr>
      <w:r w:rsidRPr="000C6177">
        <w:rPr>
          <w:sz w:val="28"/>
          <w:szCs w:val="28"/>
        </w:rPr>
        <w:t>The combined total of ‘a’ and ‘b’ above, the annual salary will be paid in twenty-four (24) equal installments.</w:t>
      </w:r>
    </w:p>
    <w:p w14:paraId="251A6A9D" w14:textId="77777777" w:rsidR="00B75060" w:rsidRPr="000C6177" w:rsidRDefault="00B75060" w:rsidP="00B75060">
      <w:pPr>
        <w:rPr>
          <w:strike/>
          <w:sz w:val="28"/>
          <w:szCs w:val="28"/>
        </w:rPr>
      </w:pPr>
    </w:p>
    <w:p w14:paraId="0178D70A" w14:textId="2277E717" w:rsidR="00B75060" w:rsidRPr="007F6A27" w:rsidRDefault="00B75060" w:rsidP="00B75060">
      <w:pPr>
        <w:pStyle w:val="ListParagraph"/>
        <w:numPr>
          <w:ilvl w:val="0"/>
          <w:numId w:val="19"/>
        </w:numPr>
        <w:spacing w:after="80"/>
        <w:contextualSpacing w:val="0"/>
        <w:rPr>
          <w:sz w:val="28"/>
          <w:szCs w:val="28"/>
        </w:rPr>
      </w:pPr>
      <w:r w:rsidRPr="007F6A27">
        <w:rPr>
          <w:sz w:val="28"/>
          <w:szCs w:val="28"/>
        </w:rPr>
        <w:t>For IEL part-time faculty with temporary full-time assignments for one quarter during the regular academic year or summer quarter, the distribution of instructional</w:t>
      </w:r>
      <w:ins w:id="111" w:author="Annette" w:date="2017-06-04T08:14:00Z">
        <w:r w:rsidR="009F06FF">
          <w:rPr>
            <w:sz w:val="28"/>
            <w:szCs w:val="28"/>
          </w:rPr>
          <w:t>, Development (DD)</w:t>
        </w:r>
      </w:ins>
      <w:r w:rsidRPr="007F6A27">
        <w:rPr>
          <w:sz w:val="28"/>
          <w:szCs w:val="28"/>
        </w:rPr>
        <w:t xml:space="preserve"> and non-instructional days (NIDs) shall be as follows:</w:t>
      </w:r>
    </w:p>
    <w:p w14:paraId="13DE517C" w14:textId="042C5C03" w:rsidR="00B75060" w:rsidRPr="000C6177" w:rsidRDefault="00B75060" w:rsidP="00B75060">
      <w:pPr>
        <w:spacing w:after="20"/>
        <w:ind w:firstLine="720"/>
        <w:rPr>
          <w:sz w:val="28"/>
          <w:szCs w:val="28"/>
        </w:rPr>
      </w:pPr>
      <w:r w:rsidRPr="000C6177">
        <w:rPr>
          <w:sz w:val="28"/>
          <w:szCs w:val="28"/>
        </w:rPr>
        <w:t>Fall Quarter - 4</w:t>
      </w:r>
      <w:del w:id="112" w:author="Buttleman, Kurt" w:date="2017-04-28T16:00:00Z">
        <w:r w:rsidRPr="000C6177" w:rsidDel="00601225">
          <w:rPr>
            <w:sz w:val="28"/>
            <w:szCs w:val="28"/>
          </w:rPr>
          <w:delText>7</w:delText>
        </w:r>
      </w:del>
      <w:ins w:id="113" w:author="Buttleman, Kurt" w:date="2017-04-28T16:00:00Z">
        <w:r w:rsidR="00601225">
          <w:rPr>
            <w:sz w:val="28"/>
            <w:szCs w:val="28"/>
          </w:rPr>
          <w:t>6</w:t>
        </w:r>
      </w:ins>
      <w:r w:rsidRPr="000C6177">
        <w:rPr>
          <w:sz w:val="28"/>
          <w:szCs w:val="28"/>
        </w:rPr>
        <w:t xml:space="preserve"> instructional days </w:t>
      </w:r>
      <w:ins w:id="114" w:author="Siegal" w:date="2017-06-02T13:57:00Z">
        <w:r w:rsidR="003C090A">
          <w:rPr>
            <w:sz w:val="28"/>
            <w:szCs w:val="28"/>
          </w:rPr>
          <w:t>+ 1 DD</w:t>
        </w:r>
      </w:ins>
      <w:r w:rsidRPr="000C6177">
        <w:rPr>
          <w:sz w:val="28"/>
          <w:szCs w:val="28"/>
        </w:rPr>
        <w:t>+ 3 NIDs</w:t>
      </w:r>
    </w:p>
    <w:p w14:paraId="52E8B406" w14:textId="33F3AE26" w:rsidR="00B75060" w:rsidRPr="009F06FF" w:rsidRDefault="00B75060" w:rsidP="00B75060">
      <w:pPr>
        <w:spacing w:after="20"/>
        <w:ind w:left="720"/>
        <w:rPr>
          <w:sz w:val="28"/>
          <w:szCs w:val="28"/>
        </w:rPr>
      </w:pPr>
      <w:r w:rsidRPr="000C6177">
        <w:rPr>
          <w:sz w:val="28"/>
          <w:szCs w:val="28"/>
        </w:rPr>
        <w:t>Winter Quarter - 4</w:t>
      </w:r>
      <w:del w:id="115" w:author="Buttleman, Kurt" w:date="2017-04-28T16:00:00Z">
        <w:r w:rsidRPr="000C6177" w:rsidDel="00601225">
          <w:rPr>
            <w:sz w:val="28"/>
            <w:szCs w:val="28"/>
          </w:rPr>
          <w:delText>8</w:delText>
        </w:r>
      </w:del>
      <w:ins w:id="116" w:author="Buttleman, Kurt" w:date="2017-04-28T16:00:00Z">
        <w:r w:rsidR="00601225">
          <w:rPr>
            <w:sz w:val="28"/>
            <w:szCs w:val="28"/>
          </w:rPr>
          <w:t>7</w:t>
        </w:r>
      </w:ins>
      <w:r w:rsidRPr="000C6177">
        <w:rPr>
          <w:sz w:val="28"/>
          <w:szCs w:val="28"/>
        </w:rPr>
        <w:t xml:space="preserve"> instructional days </w:t>
      </w:r>
      <w:r w:rsidRPr="009F06FF">
        <w:rPr>
          <w:sz w:val="28"/>
          <w:szCs w:val="28"/>
        </w:rPr>
        <w:t xml:space="preserve">+ </w:t>
      </w:r>
      <w:ins w:id="117" w:author="Stofer, Annette" w:date="2017-06-02T14:48:00Z">
        <w:r w:rsidR="002423F5" w:rsidRPr="009F06FF">
          <w:rPr>
            <w:sz w:val="28"/>
            <w:szCs w:val="28"/>
          </w:rPr>
          <w:t xml:space="preserve">1 DD + </w:t>
        </w:r>
      </w:ins>
      <w:ins w:id="118" w:author="Stofer, Annette" w:date="2017-06-02T14:49:00Z">
        <w:r w:rsidR="002423F5" w:rsidRPr="009F06FF">
          <w:rPr>
            <w:sz w:val="28"/>
            <w:szCs w:val="28"/>
          </w:rPr>
          <w:t>2</w:t>
        </w:r>
      </w:ins>
      <w:r w:rsidRPr="009F06FF">
        <w:rPr>
          <w:sz w:val="28"/>
          <w:szCs w:val="28"/>
        </w:rPr>
        <w:t xml:space="preserve"> NIDs</w:t>
      </w:r>
    </w:p>
    <w:p w14:paraId="444F3571" w14:textId="4130C8E6" w:rsidR="00B75060" w:rsidRPr="000C6177" w:rsidRDefault="00B75060" w:rsidP="00B75060">
      <w:pPr>
        <w:spacing w:after="20"/>
        <w:ind w:firstLine="720"/>
        <w:rPr>
          <w:sz w:val="28"/>
          <w:szCs w:val="28"/>
        </w:rPr>
      </w:pPr>
      <w:r w:rsidRPr="009F06FF">
        <w:rPr>
          <w:sz w:val="28"/>
          <w:szCs w:val="28"/>
        </w:rPr>
        <w:lastRenderedPageBreak/>
        <w:t>Spring Quarter - 4</w:t>
      </w:r>
      <w:del w:id="119" w:author="Buttleman, Kurt" w:date="2017-04-28T16:00:00Z">
        <w:r w:rsidRPr="009F06FF" w:rsidDel="00601225">
          <w:rPr>
            <w:sz w:val="28"/>
            <w:szCs w:val="28"/>
          </w:rPr>
          <w:delText>9</w:delText>
        </w:r>
      </w:del>
      <w:ins w:id="120" w:author="Buttleman, Kurt" w:date="2017-04-28T16:00:00Z">
        <w:r w:rsidR="00601225" w:rsidRPr="009F06FF">
          <w:rPr>
            <w:sz w:val="28"/>
            <w:szCs w:val="28"/>
          </w:rPr>
          <w:t>8</w:t>
        </w:r>
      </w:ins>
      <w:r w:rsidRPr="009F06FF">
        <w:rPr>
          <w:sz w:val="28"/>
          <w:szCs w:val="28"/>
        </w:rPr>
        <w:t xml:space="preserve"> instructional days + </w:t>
      </w:r>
      <w:ins w:id="121" w:author="Stofer, Annette" w:date="2017-06-02T14:48:00Z">
        <w:r w:rsidR="002423F5" w:rsidRPr="009F06FF">
          <w:rPr>
            <w:sz w:val="28"/>
            <w:szCs w:val="28"/>
          </w:rPr>
          <w:t xml:space="preserve">+ 1 DD + </w:t>
        </w:r>
      </w:ins>
      <w:r w:rsidR="009F06FF">
        <w:rPr>
          <w:sz w:val="28"/>
          <w:szCs w:val="28"/>
        </w:rPr>
        <w:t>2</w:t>
      </w:r>
      <w:r w:rsidRPr="009F06FF">
        <w:rPr>
          <w:sz w:val="28"/>
          <w:szCs w:val="28"/>
        </w:rPr>
        <w:t xml:space="preserve"> NIDs</w:t>
      </w:r>
    </w:p>
    <w:p w14:paraId="053C4173" w14:textId="34D283E1" w:rsidR="00B75060" w:rsidRPr="007F6A27" w:rsidRDefault="00B75060" w:rsidP="009F06FF">
      <w:pPr>
        <w:spacing w:after="20"/>
        <w:ind w:firstLine="720"/>
        <w:rPr>
          <w:sz w:val="28"/>
          <w:szCs w:val="28"/>
        </w:rPr>
      </w:pPr>
      <w:r w:rsidRPr="000C6177">
        <w:rPr>
          <w:sz w:val="28"/>
          <w:szCs w:val="28"/>
        </w:rPr>
        <w:t>Summer Quarter - 49 instructional days or equivalent</w:t>
      </w:r>
    </w:p>
    <w:p w14:paraId="73A779E5" w14:textId="77777777" w:rsidR="00B75060" w:rsidRPr="007F6A27" w:rsidRDefault="00B75060" w:rsidP="00B75060">
      <w:pPr>
        <w:ind w:left="720"/>
        <w:rPr>
          <w:szCs w:val="19"/>
        </w:rPr>
      </w:pPr>
      <w:r w:rsidRPr="007F6A27">
        <w:rPr>
          <w:sz w:val="28"/>
          <w:szCs w:val="28"/>
        </w:rPr>
        <w:t>Note: During the regular college year, 1 NID each quarter will be in accordance with Article</w:t>
      </w:r>
      <w:r w:rsidRPr="007F6A27">
        <w:rPr>
          <w:szCs w:val="19"/>
        </w:rPr>
        <w:t xml:space="preserve"> 11.1 (c.3).</w:t>
      </w:r>
    </w:p>
    <w:p w14:paraId="4EC5ADD1" w14:textId="77777777" w:rsidR="00B75060" w:rsidRPr="007F6A27" w:rsidRDefault="00B75060" w:rsidP="009766C5">
      <w:pPr>
        <w:rPr>
          <w:sz w:val="28"/>
          <w:szCs w:val="28"/>
        </w:rPr>
      </w:pPr>
    </w:p>
    <w:p w14:paraId="32811012" w14:textId="01D065D1" w:rsidR="006E1820" w:rsidRPr="000C6177" w:rsidRDefault="006E1820" w:rsidP="00F928D7">
      <w:pPr>
        <w:rPr>
          <w:sz w:val="28"/>
          <w:szCs w:val="28"/>
        </w:rPr>
      </w:pPr>
      <w:bookmarkStart w:id="122" w:name="_Toc361815496"/>
      <w:r w:rsidRPr="000C6177">
        <w:rPr>
          <w:rStyle w:val="Heading1Char"/>
          <w:sz w:val="28"/>
          <w:szCs w:val="28"/>
        </w:rPr>
        <w:t>H.7 Fringe Benefits</w:t>
      </w:r>
      <w:bookmarkEnd w:id="122"/>
      <w:r w:rsidRPr="000C6177">
        <w:rPr>
          <w:sz w:val="28"/>
          <w:szCs w:val="28"/>
        </w:rPr>
        <w:t>. Intensive English core faculty are eligible for fringe benefits in accordance with Article 5 in the Agreement from the date of their employment as noted in H.1. Percentage of full-time calculation for determination of benefit eligibility will be based upon actual Intensive English quarters (10 weeks), not the regular college quarter duration.</w:t>
      </w:r>
    </w:p>
    <w:p w14:paraId="1C5254C6" w14:textId="0C701F94" w:rsidR="006E1820" w:rsidRPr="000C6177" w:rsidRDefault="006E1820" w:rsidP="002D0DA4">
      <w:pPr>
        <w:rPr>
          <w:sz w:val="28"/>
          <w:szCs w:val="28"/>
        </w:rPr>
      </w:pPr>
    </w:p>
    <w:p w14:paraId="1D8AED09" w14:textId="08E88C2C" w:rsidR="006E1820" w:rsidRPr="000C6177" w:rsidRDefault="006E1820" w:rsidP="002D0DA4">
      <w:pPr>
        <w:rPr>
          <w:sz w:val="28"/>
          <w:szCs w:val="28"/>
        </w:rPr>
      </w:pPr>
      <w:r w:rsidRPr="000C6177">
        <w:rPr>
          <w:sz w:val="28"/>
          <w:szCs w:val="28"/>
        </w:rPr>
        <w:t>In the case of part-time Intensive English faculty, fringe benefits will accrue as for other part time faculty as described in the basic Agreement with the AFT Seattle.</w:t>
      </w:r>
    </w:p>
    <w:p w14:paraId="19025F01" w14:textId="5C56310D" w:rsidR="00B75060" w:rsidRPr="007F6A27" w:rsidRDefault="00B75060" w:rsidP="002D0DA4">
      <w:pPr>
        <w:rPr>
          <w:ins w:id="123" w:author="Tracy Furutani" w:date="2017-01-11T02:49:00Z"/>
          <w:sz w:val="28"/>
          <w:szCs w:val="28"/>
        </w:rPr>
      </w:pPr>
    </w:p>
    <w:p w14:paraId="622719A9" w14:textId="350EB522" w:rsidR="006E1820" w:rsidRDefault="006E1820" w:rsidP="006E1820">
      <w:pPr>
        <w:rPr>
          <w:sz w:val="28"/>
          <w:szCs w:val="28"/>
        </w:rPr>
      </w:pPr>
      <w:ins w:id="124" w:author="Tracy Furutani" w:date="2017-01-11T02:53:00Z">
        <w:r w:rsidRPr="007F6A27">
          <w:rPr>
            <w:rStyle w:val="Heading1Char"/>
            <w:sz w:val="28"/>
            <w:szCs w:val="28"/>
          </w:rPr>
          <w:t>H.11 Seniority</w:t>
        </w:r>
        <w:r w:rsidRPr="007F6A27">
          <w:rPr>
            <w:sz w:val="28"/>
            <w:szCs w:val="28"/>
          </w:rPr>
          <w:t xml:space="preserve">. For all such purposes as relevant, </w:t>
        </w:r>
        <w:r w:rsidRPr="000C6177">
          <w:rPr>
            <w:strike/>
            <w:sz w:val="28"/>
            <w:szCs w:val="28"/>
          </w:rPr>
          <w:t>seniority of Intensive English faculty members shall be calculated in this specific program.</w:t>
        </w:r>
        <w:r w:rsidRPr="007F6A27">
          <w:rPr>
            <w:sz w:val="28"/>
            <w:szCs w:val="28"/>
          </w:rPr>
          <w:t xml:space="preserve"> Intensive English faculty shall </w:t>
        </w:r>
        <w:r w:rsidRPr="000C6177">
          <w:rPr>
            <w:strike/>
            <w:sz w:val="28"/>
            <w:szCs w:val="28"/>
          </w:rPr>
          <w:t>not</w:t>
        </w:r>
        <w:r w:rsidRPr="007F6A27">
          <w:rPr>
            <w:sz w:val="28"/>
            <w:szCs w:val="28"/>
          </w:rPr>
          <w:t xml:space="preserve"> be placed on </w:t>
        </w:r>
        <w:r w:rsidRPr="000C6177">
          <w:rPr>
            <w:strike/>
            <w:sz w:val="28"/>
            <w:szCs w:val="28"/>
          </w:rPr>
          <w:t>any</w:t>
        </w:r>
        <w:r w:rsidRPr="000C6177">
          <w:rPr>
            <w:sz w:val="28"/>
            <w:szCs w:val="28"/>
          </w:rPr>
          <w:t xml:space="preserve"> a</w:t>
        </w:r>
        <w:r w:rsidRPr="007F6A27">
          <w:rPr>
            <w:sz w:val="28"/>
            <w:szCs w:val="28"/>
          </w:rPr>
          <w:t xml:space="preserve"> District-wide </w:t>
        </w:r>
      </w:ins>
      <w:ins w:id="125" w:author="Tracy Furutani" w:date="2017-01-13T15:40:00Z">
        <w:r w:rsidR="00B01E2C" w:rsidRPr="007F6A27">
          <w:rPr>
            <w:sz w:val="28"/>
            <w:szCs w:val="28"/>
          </w:rPr>
          <w:t xml:space="preserve">Core faculty </w:t>
        </w:r>
      </w:ins>
      <w:ins w:id="126" w:author="Tracy Furutani" w:date="2017-01-11T02:53:00Z">
        <w:r w:rsidRPr="007F6A27">
          <w:rPr>
            <w:sz w:val="28"/>
            <w:szCs w:val="28"/>
          </w:rPr>
          <w:t>seniority list.</w:t>
        </w:r>
      </w:ins>
    </w:p>
    <w:p w14:paraId="1110592A" w14:textId="77777777" w:rsidR="006E1820" w:rsidRPr="00B75060" w:rsidRDefault="006E1820" w:rsidP="006E1820">
      <w:pPr>
        <w:rPr>
          <w:sz w:val="28"/>
          <w:szCs w:val="28"/>
        </w:rPr>
      </w:pPr>
    </w:p>
    <w:p w14:paraId="63C6F162" w14:textId="77777777" w:rsidR="006E1820" w:rsidRPr="006E1820" w:rsidRDefault="006E1820" w:rsidP="006E1820">
      <w:pPr>
        <w:rPr>
          <w:sz w:val="28"/>
          <w:szCs w:val="28"/>
        </w:rPr>
      </w:pPr>
    </w:p>
    <w:sectPr w:rsidR="006E1820" w:rsidRPr="006E1820" w:rsidSect="008A33C1">
      <w:pgSz w:w="12240" w:h="15840"/>
      <w:pgMar w:top="1440" w:right="1800" w:bottom="1440" w:left="1800" w:header="720" w:footer="720"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2E655A6" w15:done="0"/>
  <w15:commentEx w15:paraId="1E258B1C" w15:done="0"/>
  <w15:commentEx w15:paraId="7288389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74E8C"/>
    <w:multiLevelType w:val="hybridMultilevel"/>
    <w:tmpl w:val="4EF8E2A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6D4D6D"/>
    <w:multiLevelType w:val="hybridMultilevel"/>
    <w:tmpl w:val="14C88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F66ADF"/>
    <w:multiLevelType w:val="hybridMultilevel"/>
    <w:tmpl w:val="6B669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8803CA"/>
    <w:multiLevelType w:val="hybridMultilevel"/>
    <w:tmpl w:val="0E288B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2D4101"/>
    <w:multiLevelType w:val="hybridMultilevel"/>
    <w:tmpl w:val="0DF83F9A"/>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8006395"/>
    <w:multiLevelType w:val="hybridMultilevel"/>
    <w:tmpl w:val="DAE63CE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A1C4788"/>
    <w:multiLevelType w:val="hybridMultilevel"/>
    <w:tmpl w:val="7F14C7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D31AC1"/>
    <w:multiLevelType w:val="hybridMultilevel"/>
    <w:tmpl w:val="4EF8E2A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627735"/>
    <w:multiLevelType w:val="hybridMultilevel"/>
    <w:tmpl w:val="0B3EA936"/>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77A3B1F"/>
    <w:multiLevelType w:val="hybridMultilevel"/>
    <w:tmpl w:val="9BE2A4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255527"/>
    <w:multiLevelType w:val="hybridMultilevel"/>
    <w:tmpl w:val="F1EED0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97173D"/>
    <w:multiLevelType w:val="hybridMultilevel"/>
    <w:tmpl w:val="3B708FC6"/>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F866E48"/>
    <w:multiLevelType w:val="multilevel"/>
    <w:tmpl w:val="479A6360"/>
    <w:name w:val="Contract Format"/>
    <w:styleLink w:val="ContractFormat"/>
    <w:lvl w:ilvl="0">
      <w:start w:val="1"/>
      <w:numFmt w:val="upperLetter"/>
      <w:suff w:val="space"/>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380A28F8"/>
    <w:multiLevelType w:val="hybridMultilevel"/>
    <w:tmpl w:val="DAE63CE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5F20670"/>
    <w:multiLevelType w:val="hybridMultilevel"/>
    <w:tmpl w:val="6AD0470C"/>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8873947"/>
    <w:multiLevelType w:val="hybridMultilevel"/>
    <w:tmpl w:val="26E0A9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E5773A"/>
    <w:multiLevelType w:val="hybridMultilevel"/>
    <w:tmpl w:val="5DB42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A114A4"/>
    <w:multiLevelType w:val="hybridMultilevel"/>
    <w:tmpl w:val="20907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7A3465"/>
    <w:multiLevelType w:val="hybridMultilevel"/>
    <w:tmpl w:val="6DC6C1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774CD8"/>
    <w:multiLevelType w:val="hybridMultilevel"/>
    <w:tmpl w:val="7436D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7E328B"/>
    <w:multiLevelType w:val="hybridMultilevel"/>
    <w:tmpl w:val="5112A4C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76B4CAE"/>
    <w:multiLevelType w:val="hybridMultilevel"/>
    <w:tmpl w:val="0024A1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4E53B7"/>
    <w:multiLevelType w:val="hybridMultilevel"/>
    <w:tmpl w:val="CAFCAE0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8BF367C"/>
    <w:multiLevelType w:val="hybridMultilevel"/>
    <w:tmpl w:val="D5162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AE34FD1"/>
    <w:multiLevelType w:val="hybridMultilevel"/>
    <w:tmpl w:val="4EF8E2A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49760A"/>
    <w:multiLevelType w:val="hybridMultilevel"/>
    <w:tmpl w:val="6154588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D0A6E27"/>
    <w:multiLevelType w:val="hybridMultilevel"/>
    <w:tmpl w:val="50400124"/>
    <w:lvl w:ilvl="0" w:tplc="6A8ABCD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727A0BF8"/>
    <w:multiLevelType w:val="hybridMultilevel"/>
    <w:tmpl w:val="D14250A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5521AE7"/>
    <w:multiLevelType w:val="hybridMultilevel"/>
    <w:tmpl w:val="F67CBA6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B4319E7"/>
    <w:multiLevelType w:val="multilevel"/>
    <w:tmpl w:val="479A6360"/>
    <w:numStyleLink w:val="ContractFormat"/>
  </w:abstractNum>
  <w:abstractNum w:abstractNumId="30">
    <w:nsid w:val="7EE32CB1"/>
    <w:multiLevelType w:val="hybridMultilevel"/>
    <w:tmpl w:val="6AD0470C"/>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29"/>
  </w:num>
  <w:num w:numId="3">
    <w:abstractNumId w:val="15"/>
  </w:num>
  <w:num w:numId="4">
    <w:abstractNumId w:val="17"/>
  </w:num>
  <w:num w:numId="5">
    <w:abstractNumId w:val="13"/>
  </w:num>
  <w:num w:numId="6">
    <w:abstractNumId w:val="10"/>
  </w:num>
  <w:num w:numId="7">
    <w:abstractNumId w:val="28"/>
  </w:num>
  <w:num w:numId="8">
    <w:abstractNumId w:val="3"/>
  </w:num>
  <w:num w:numId="9">
    <w:abstractNumId w:val="6"/>
  </w:num>
  <w:num w:numId="10">
    <w:abstractNumId w:val="2"/>
  </w:num>
  <w:num w:numId="11">
    <w:abstractNumId w:val="9"/>
  </w:num>
  <w:num w:numId="12">
    <w:abstractNumId w:val="22"/>
  </w:num>
  <w:num w:numId="13">
    <w:abstractNumId w:val="23"/>
  </w:num>
  <w:num w:numId="14">
    <w:abstractNumId w:val="11"/>
  </w:num>
  <w:num w:numId="15">
    <w:abstractNumId w:val="21"/>
  </w:num>
  <w:num w:numId="16">
    <w:abstractNumId w:val="4"/>
  </w:num>
  <w:num w:numId="17">
    <w:abstractNumId w:val="14"/>
  </w:num>
  <w:num w:numId="18">
    <w:abstractNumId w:val="0"/>
  </w:num>
  <w:num w:numId="19">
    <w:abstractNumId w:val="24"/>
  </w:num>
  <w:num w:numId="20">
    <w:abstractNumId w:val="20"/>
  </w:num>
  <w:num w:numId="21">
    <w:abstractNumId w:val="8"/>
  </w:num>
  <w:num w:numId="22">
    <w:abstractNumId w:val="30"/>
  </w:num>
  <w:num w:numId="23">
    <w:abstractNumId w:val="7"/>
  </w:num>
  <w:num w:numId="24">
    <w:abstractNumId w:val="1"/>
  </w:num>
  <w:num w:numId="25">
    <w:abstractNumId w:val="5"/>
  </w:num>
  <w:num w:numId="26">
    <w:abstractNumId w:val="16"/>
  </w:num>
  <w:num w:numId="27">
    <w:abstractNumId w:val="18"/>
  </w:num>
  <w:num w:numId="28">
    <w:abstractNumId w:val="25"/>
  </w:num>
  <w:num w:numId="29">
    <w:abstractNumId w:val="27"/>
  </w:num>
  <w:num w:numId="30">
    <w:abstractNumId w:val="19"/>
  </w:num>
  <w:num w:numId="31">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iegal">
    <w15:presenceInfo w15:providerId="None" w15:userId="Siegal"/>
  </w15:person>
  <w15:person w15:author="Buttleman, Kurt">
    <w15:presenceInfo w15:providerId="AD" w15:userId="S-1-5-21-361630140-961496558-316617838-119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D86"/>
    <w:rsid w:val="000249D5"/>
    <w:rsid w:val="0005635E"/>
    <w:rsid w:val="00057438"/>
    <w:rsid w:val="000A6497"/>
    <w:rsid w:val="000C6177"/>
    <w:rsid w:val="000D2355"/>
    <w:rsid w:val="000D4805"/>
    <w:rsid w:val="001051EC"/>
    <w:rsid w:val="00110A3C"/>
    <w:rsid w:val="001B60D7"/>
    <w:rsid w:val="0020740F"/>
    <w:rsid w:val="002423F5"/>
    <w:rsid w:val="0024757A"/>
    <w:rsid w:val="002D0DA4"/>
    <w:rsid w:val="002F5E62"/>
    <w:rsid w:val="002F693B"/>
    <w:rsid w:val="00302234"/>
    <w:rsid w:val="00310564"/>
    <w:rsid w:val="003214FD"/>
    <w:rsid w:val="00342214"/>
    <w:rsid w:val="003913E8"/>
    <w:rsid w:val="003A7C4B"/>
    <w:rsid w:val="003B5227"/>
    <w:rsid w:val="003C090A"/>
    <w:rsid w:val="003D082D"/>
    <w:rsid w:val="0042315A"/>
    <w:rsid w:val="00431D54"/>
    <w:rsid w:val="004729C8"/>
    <w:rsid w:val="00474F4E"/>
    <w:rsid w:val="004C3260"/>
    <w:rsid w:val="005619DF"/>
    <w:rsid w:val="005B6A59"/>
    <w:rsid w:val="005C0ECE"/>
    <w:rsid w:val="005C5D46"/>
    <w:rsid w:val="00601225"/>
    <w:rsid w:val="00604CC7"/>
    <w:rsid w:val="0069662E"/>
    <w:rsid w:val="006A4ADF"/>
    <w:rsid w:val="006D0D16"/>
    <w:rsid w:val="006E1820"/>
    <w:rsid w:val="00702D12"/>
    <w:rsid w:val="00704A6D"/>
    <w:rsid w:val="00755BFC"/>
    <w:rsid w:val="00775313"/>
    <w:rsid w:val="00792E5F"/>
    <w:rsid w:val="00794244"/>
    <w:rsid w:val="007A343F"/>
    <w:rsid w:val="007D26B4"/>
    <w:rsid w:val="007E32B8"/>
    <w:rsid w:val="007F46BB"/>
    <w:rsid w:val="007F6A27"/>
    <w:rsid w:val="00855BCC"/>
    <w:rsid w:val="00865A91"/>
    <w:rsid w:val="00884EAA"/>
    <w:rsid w:val="00887A11"/>
    <w:rsid w:val="008A33C1"/>
    <w:rsid w:val="008B3402"/>
    <w:rsid w:val="008F3070"/>
    <w:rsid w:val="0092244B"/>
    <w:rsid w:val="00975FBE"/>
    <w:rsid w:val="009766C5"/>
    <w:rsid w:val="009F06FF"/>
    <w:rsid w:val="00AC01BE"/>
    <w:rsid w:val="00B01E2C"/>
    <w:rsid w:val="00B0204A"/>
    <w:rsid w:val="00B0620B"/>
    <w:rsid w:val="00B07A70"/>
    <w:rsid w:val="00B40DA2"/>
    <w:rsid w:val="00B75060"/>
    <w:rsid w:val="00B95011"/>
    <w:rsid w:val="00BD2B43"/>
    <w:rsid w:val="00BD7217"/>
    <w:rsid w:val="00C0039D"/>
    <w:rsid w:val="00C14109"/>
    <w:rsid w:val="00C26F1F"/>
    <w:rsid w:val="00C345BF"/>
    <w:rsid w:val="00C41273"/>
    <w:rsid w:val="00C71D86"/>
    <w:rsid w:val="00C95C56"/>
    <w:rsid w:val="00C97CC7"/>
    <w:rsid w:val="00CA1F3D"/>
    <w:rsid w:val="00CB7F64"/>
    <w:rsid w:val="00CE3BCB"/>
    <w:rsid w:val="00CF3651"/>
    <w:rsid w:val="00D009B1"/>
    <w:rsid w:val="00D244B3"/>
    <w:rsid w:val="00D607B5"/>
    <w:rsid w:val="00D74DA7"/>
    <w:rsid w:val="00DA7368"/>
    <w:rsid w:val="00DB6CFF"/>
    <w:rsid w:val="00E133D5"/>
    <w:rsid w:val="00E66950"/>
    <w:rsid w:val="00E756EC"/>
    <w:rsid w:val="00E80B01"/>
    <w:rsid w:val="00E948EE"/>
    <w:rsid w:val="00E97CD3"/>
    <w:rsid w:val="00EA4EF5"/>
    <w:rsid w:val="00EB6F7C"/>
    <w:rsid w:val="00EF19B8"/>
    <w:rsid w:val="00F04F28"/>
    <w:rsid w:val="00F24882"/>
    <w:rsid w:val="00F6521D"/>
    <w:rsid w:val="00F758D1"/>
    <w:rsid w:val="00F928D7"/>
    <w:rsid w:val="00F93F90"/>
    <w:rsid w:val="00F9756D"/>
    <w:rsid w:val="00FA07FC"/>
    <w:rsid w:val="00FD48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02A2A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D86"/>
    <w:pPr>
      <w:widowControl w:val="0"/>
    </w:pPr>
    <w:rPr>
      <w:rFonts w:ascii="Arial" w:eastAsia="Times New Roman" w:hAnsi="Arial"/>
      <w:snapToGrid w:val="0"/>
      <w:sz w:val="19"/>
      <w:lang w:eastAsia="en-US"/>
    </w:rPr>
  </w:style>
  <w:style w:type="paragraph" w:styleId="Heading1">
    <w:name w:val="heading 1"/>
    <w:basedOn w:val="Normal"/>
    <w:next w:val="Normal"/>
    <w:link w:val="Heading1Char"/>
    <w:qFormat/>
    <w:rsid w:val="00C71D86"/>
    <w:pPr>
      <w:tabs>
        <w:tab w:val="left" w:pos="540"/>
      </w:tabs>
      <w:outlineLvl w:val="0"/>
    </w:pPr>
    <w:rPr>
      <w:rFonts w:cs="Arial"/>
      <w:szCs w:val="19"/>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1D86"/>
    <w:rPr>
      <w:rFonts w:ascii="Arial" w:eastAsia="Times New Roman" w:hAnsi="Arial" w:cs="Arial"/>
      <w:snapToGrid w:val="0"/>
      <w:sz w:val="19"/>
      <w:szCs w:val="19"/>
      <w:u w:val="single"/>
      <w:lang w:eastAsia="en-US"/>
    </w:rPr>
  </w:style>
  <w:style w:type="table" w:styleId="TableGrid">
    <w:name w:val="Table Grid"/>
    <w:basedOn w:val="TableNormal"/>
    <w:rsid w:val="00C71D86"/>
    <w:pPr>
      <w:widowControl w:val="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ontractFormat">
    <w:name w:val="Contract Format"/>
    <w:rsid w:val="00C71D86"/>
    <w:pPr>
      <w:numPr>
        <w:numId w:val="1"/>
      </w:numPr>
    </w:pPr>
  </w:style>
  <w:style w:type="paragraph" w:styleId="ListParagraph">
    <w:name w:val="List Paragraph"/>
    <w:basedOn w:val="Normal"/>
    <w:uiPriority w:val="34"/>
    <w:qFormat/>
    <w:rsid w:val="00C71D86"/>
    <w:pPr>
      <w:ind w:left="720"/>
      <w:contextualSpacing/>
    </w:pPr>
  </w:style>
  <w:style w:type="character" w:styleId="CommentReference">
    <w:name w:val="annotation reference"/>
    <w:basedOn w:val="DefaultParagraphFont"/>
    <w:uiPriority w:val="99"/>
    <w:semiHidden/>
    <w:unhideWhenUsed/>
    <w:rsid w:val="00E133D5"/>
    <w:rPr>
      <w:sz w:val="16"/>
      <w:szCs w:val="16"/>
    </w:rPr>
  </w:style>
  <w:style w:type="paragraph" w:styleId="CommentText">
    <w:name w:val="annotation text"/>
    <w:basedOn w:val="Normal"/>
    <w:link w:val="CommentTextChar"/>
    <w:uiPriority w:val="99"/>
    <w:semiHidden/>
    <w:unhideWhenUsed/>
    <w:rsid w:val="00E133D5"/>
    <w:rPr>
      <w:sz w:val="20"/>
    </w:rPr>
  </w:style>
  <w:style w:type="character" w:customStyle="1" w:styleId="CommentTextChar">
    <w:name w:val="Comment Text Char"/>
    <w:basedOn w:val="DefaultParagraphFont"/>
    <w:link w:val="CommentText"/>
    <w:uiPriority w:val="99"/>
    <w:semiHidden/>
    <w:rsid w:val="00E133D5"/>
    <w:rPr>
      <w:rFonts w:ascii="Arial" w:eastAsia="Times New Roman" w:hAnsi="Arial"/>
      <w:snapToGrid w:val="0"/>
      <w:lang w:eastAsia="en-US"/>
    </w:rPr>
  </w:style>
  <w:style w:type="paragraph" w:styleId="CommentSubject">
    <w:name w:val="annotation subject"/>
    <w:basedOn w:val="CommentText"/>
    <w:next w:val="CommentText"/>
    <w:link w:val="CommentSubjectChar"/>
    <w:uiPriority w:val="99"/>
    <w:semiHidden/>
    <w:unhideWhenUsed/>
    <w:rsid w:val="00E133D5"/>
    <w:rPr>
      <w:b/>
      <w:bCs/>
    </w:rPr>
  </w:style>
  <w:style w:type="character" w:customStyle="1" w:styleId="CommentSubjectChar">
    <w:name w:val="Comment Subject Char"/>
    <w:basedOn w:val="CommentTextChar"/>
    <w:link w:val="CommentSubject"/>
    <w:uiPriority w:val="99"/>
    <w:semiHidden/>
    <w:rsid w:val="00E133D5"/>
    <w:rPr>
      <w:rFonts w:ascii="Arial" w:eastAsia="Times New Roman" w:hAnsi="Arial"/>
      <w:b/>
      <w:bCs/>
      <w:snapToGrid w:val="0"/>
      <w:lang w:eastAsia="en-US"/>
    </w:rPr>
  </w:style>
  <w:style w:type="paragraph" w:styleId="BalloonText">
    <w:name w:val="Balloon Text"/>
    <w:basedOn w:val="Normal"/>
    <w:link w:val="BalloonTextChar"/>
    <w:uiPriority w:val="99"/>
    <w:semiHidden/>
    <w:unhideWhenUsed/>
    <w:rsid w:val="00E133D5"/>
    <w:rPr>
      <w:rFonts w:ascii="Tahoma" w:hAnsi="Tahoma" w:cs="Tahoma"/>
      <w:sz w:val="16"/>
      <w:szCs w:val="16"/>
    </w:rPr>
  </w:style>
  <w:style w:type="character" w:customStyle="1" w:styleId="BalloonTextChar">
    <w:name w:val="Balloon Text Char"/>
    <w:basedOn w:val="DefaultParagraphFont"/>
    <w:link w:val="BalloonText"/>
    <w:uiPriority w:val="99"/>
    <w:semiHidden/>
    <w:rsid w:val="00E133D5"/>
    <w:rPr>
      <w:rFonts w:ascii="Tahoma" w:eastAsia="Times New Roman" w:hAnsi="Tahoma" w:cs="Tahoma"/>
      <w:snapToGrid w:val="0"/>
      <w:sz w:val="16"/>
      <w:szCs w:val="16"/>
      <w:lang w:eastAsia="en-US"/>
    </w:rPr>
  </w:style>
  <w:style w:type="paragraph" w:styleId="NormalWeb">
    <w:name w:val="Normal (Web)"/>
    <w:basedOn w:val="Normal"/>
    <w:uiPriority w:val="99"/>
    <w:semiHidden/>
    <w:unhideWhenUsed/>
    <w:rsid w:val="00E80B01"/>
    <w:pPr>
      <w:widowControl/>
      <w:spacing w:before="100" w:beforeAutospacing="1" w:after="100" w:afterAutospacing="1"/>
    </w:pPr>
    <w:rPr>
      <w:rFonts w:ascii="Times" w:eastAsiaTheme="minorEastAsia" w:hAnsi="Times"/>
      <w:snapToGrid/>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D86"/>
    <w:pPr>
      <w:widowControl w:val="0"/>
    </w:pPr>
    <w:rPr>
      <w:rFonts w:ascii="Arial" w:eastAsia="Times New Roman" w:hAnsi="Arial"/>
      <w:snapToGrid w:val="0"/>
      <w:sz w:val="19"/>
      <w:lang w:eastAsia="en-US"/>
    </w:rPr>
  </w:style>
  <w:style w:type="paragraph" w:styleId="Heading1">
    <w:name w:val="heading 1"/>
    <w:basedOn w:val="Normal"/>
    <w:next w:val="Normal"/>
    <w:link w:val="Heading1Char"/>
    <w:qFormat/>
    <w:rsid w:val="00C71D86"/>
    <w:pPr>
      <w:tabs>
        <w:tab w:val="left" w:pos="540"/>
      </w:tabs>
      <w:outlineLvl w:val="0"/>
    </w:pPr>
    <w:rPr>
      <w:rFonts w:cs="Arial"/>
      <w:szCs w:val="19"/>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1D86"/>
    <w:rPr>
      <w:rFonts w:ascii="Arial" w:eastAsia="Times New Roman" w:hAnsi="Arial" w:cs="Arial"/>
      <w:snapToGrid w:val="0"/>
      <w:sz w:val="19"/>
      <w:szCs w:val="19"/>
      <w:u w:val="single"/>
      <w:lang w:eastAsia="en-US"/>
    </w:rPr>
  </w:style>
  <w:style w:type="table" w:styleId="TableGrid">
    <w:name w:val="Table Grid"/>
    <w:basedOn w:val="TableNormal"/>
    <w:rsid w:val="00C71D86"/>
    <w:pPr>
      <w:widowControl w:val="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ontractFormat">
    <w:name w:val="Contract Format"/>
    <w:rsid w:val="00C71D86"/>
    <w:pPr>
      <w:numPr>
        <w:numId w:val="1"/>
      </w:numPr>
    </w:pPr>
  </w:style>
  <w:style w:type="paragraph" w:styleId="ListParagraph">
    <w:name w:val="List Paragraph"/>
    <w:basedOn w:val="Normal"/>
    <w:uiPriority w:val="34"/>
    <w:qFormat/>
    <w:rsid w:val="00C71D86"/>
    <w:pPr>
      <w:ind w:left="720"/>
      <w:contextualSpacing/>
    </w:pPr>
  </w:style>
  <w:style w:type="character" w:styleId="CommentReference">
    <w:name w:val="annotation reference"/>
    <w:basedOn w:val="DefaultParagraphFont"/>
    <w:uiPriority w:val="99"/>
    <w:semiHidden/>
    <w:unhideWhenUsed/>
    <w:rsid w:val="00E133D5"/>
    <w:rPr>
      <w:sz w:val="16"/>
      <w:szCs w:val="16"/>
    </w:rPr>
  </w:style>
  <w:style w:type="paragraph" w:styleId="CommentText">
    <w:name w:val="annotation text"/>
    <w:basedOn w:val="Normal"/>
    <w:link w:val="CommentTextChar"/>
    <w:uiPriority w:val="99"/>
    <w:semiHidden/>
    <w:unhideWhenUsed/>
    <w:rsid w:val="00E133D5"/>
    <w:rPr>
      <w:sz w:val="20"/>
    </w:rPr>
  </w:style>
  <w:style w:type="character" w:customStyle="1" w:styleId="CommentTextChar">
    <w:name w:val="Comment Text Char"/>
    <w:basedOn w:val="DefaultParagraphFont"/>
    <w:link w:val="CommentText"/>
    <w:uiPriority w:val="99"/>
    <w:semiHidden/>
    <w:rsid w:val="00E133D5"/>
    <w:rPr>
      <w:rFonts w:ascii="Arial" w:eastAsia="Times New Roman" w:hAnsi="Arial"/>
      <w:snapToGrid w:val="0"/>
      <w:lang w:eastAsia="en-US"/>
    </w:rPr>
  </w:style>
  <w:style w:type="paragraph" w:styleId="CommentSubject">
    <w:name w:val="annotation subject"/>
    <w:basedOn w:val="CommentText"/>
    <w:next w:val="CommentText"/>
    <w:link w:val="CommentSubjectChar"/>
    <w:uiPriority w:val="99"/>
    <w:semiHidden/>
    <w:unhideWhenUsed/>
    <w:rsid w:val="00E133D5"/>
    <w:rPr>
      <w:b/>
      <w:bCs/>
    </w:rPr>
  </w:style>
  <w:style w:type="character" w:customStyle="1" w:styleId="CommentSubjectChar">
    <w:name w:val="Comment Subject Char"/>
    <w:basedOn w:val="CommentTextChar"/>
    <w:link w:val="CommentSubject"/>
    <w:uiPriority w:val="99"/>
    <w:semiHidden/>
    <w:rsid w:val="00E133D5"/>
    <w:rPr>
      <w:rFonts w:ascii="Arial" w:eastAsia="Times New Roman" w:hAnsi="Arial"/>
      <w:b/>
      <w:bCs/>
      <w:snapToGrid w:val="0"/>
      <w:lang w:eastAsia="en-US"/>
    </w:rPr>
  </w:style>
  <w:style w:type="paragraph" w:styleId="BalloonText">
    <w:name w:val="Balloon Text"/>
    <w:basedOn w:val="Normal"/>
    <w:link w:val="BalloonTextChar"/>
    <w:uiPriority w:val="99"/>
    <w:semiHidden/>
    <w:unhideWhenUsed/>
    <w:rsid w:val="00E133D5"/>
    <w:rPr>
      <w:rFonts w:ascii="Tahoma" w:hAnsi="Tahoma" w:cs="Tahoma"/>
      <w:sz w:val="16"/>
      <w:szCs w:val="16"/>
    </w:rPr>
  </w:style>
  <w:style w:type="character" w:customStyle="1" w:styleId="BalloonTextChar">
    <w:name w:val="Balloon Text Char"/>
    <w:basedOn w:val="DefaultParagraphFont"/>
    <w:link w:val="BalloonText"/>
    <w:uiPriority w:val="99"/>
    <w:semiHidden/>
    <w:rsid w:val="00E133D5"/>
    <w:rPr>
      <w:rFonts w:ascii="Tahoma" w:eastAsia="Times New Roman" w:hAnsi="Tahoma" w:cs="Tahoma"/>
      <w:snapToGrid w:val="0"/>
      <w:sz w:val="16"/>
      <w:szCs w:val="16"/>
      <w:lang w:eastAsia="en-US"/>
    </w:rPr>
  </w:style>
  <w:style w:type="paragraph" w:styleId="NormalWeb">
    <w:name w:val="Normal (Web)"/>
    <w:basedOn w:val="Normal"/>
    <w:uiPriority w:val="99"/>
    <w:semiHidden/>
    <w:unhideWhenUsed/>
    <w:rsid w:val="00E80B01"/>
    <w:pPr>
      <w:widowControl/>
      <w:spacing w:before="100" w:beforeAutospacing="1" w:after="100" w:afterAutospacing="1"/>
    </w:pPr>
    <w:rPr>
      <w:rFonts w:ascii="Times" w:eastAsiaTheme="minorEastAsia" w:hAnsi="Times"/>
      <w:snapToGrid/>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3233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2941</Words>
  <Characters>16563</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North Seattle Community College</Company>
  <LinksUpToDate>false</LinksUpToDate>
  <CharactersWithSpaces>19466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Furutani</dc:creator>
  <cp:lastModifiedBy>Stofer, Annette</cp:lastModifiedBy>
  <cp:revision>2</cp:revision>
  <cp:lastPrinted>2017-05-05T18:00:00Z</cp:lastPrinted>
  <dcterms:created xsi:type="dcterms:W3CDTF">2017-06-12T15:45:00Z</dcterms:created>
  <dcterms:modified xsi:type="dcterms:W3CDTF">2017-06-12T15:45:00Z</dcterms:modified>
</cp:coreProperties>
</file>