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CF5A" w14:textId="3C5EA4EA" w:rsidR="00AF7A97" w:rsidRPr="00312732" w:rsidRDefault="00914064" w:rsidP="00440341">
      <w:pPr>
        <w:pStyle w:val="Heading1"/>
        <w:rPr>
          <w:ins w:id="0" w:author="Tracy Furutani" w:date="2017-04-09T22:10:00Z"/>
          <w:sz w:val="28"/>
          <w:szCs w:val="28"/>
          <w:u w:val="none"/>
        </w:rPr>
      </w:pPr>
      <w:bookmarkStart w:id="1" w:name="_Toc361815443"/>
      <w:r>
        <w:rPr>
          <w:sz w:val="28"/>
          <w:szCs w:val="28"/>
          <w:u w:val="none"/>
        </w:rPr>
        <w:t>Final TA</w:t>
      </w:r>
    </w:p>
    <w:p w14:paraId="7EE6C71D" w14:textId="2C5093B2" w:rsidR="00440341" w:rsidRPr="00B96AE5" w:rsidRDefault="00440341" w:rsidP="00440341">
      <w:pPr>
        <w:pStyle w:val="Heading1"/>
        <w:rPr>
          <w:sz w:val="28"/>
          <w:szCs w:val="28"/>
        </w:rPr>
      </w:pPr>
      <w:r w:rsidRPr="00B96AE5">
        <w:rPr>
          <w:b/>
          <w:sz w:val="28"/>
          <w:szCs w:val="28"/>
          <w:u w:val="none"/>
        </w:rPr>
        <w:t xml:space="preserve">PILLAR 1 - </w:t>
      </w:r>
      <w:bookmarkStart w:id="2" w:name="_Toc361815472"/>
      <w:r w:rsidRPr="00B96AE5">
        <w:rPr>
          <w:b/>
          <w:sz w:val="28"/>
          <w:szCs w:val="28"/>
          <w:u w:val="none"/>
        </w:rPr>
        <w:t xml:space="preserve"> </w:t>
      </w:r>
      <w:bookmarkEnd w:id="2"/>
      <w:r w:rsidRPr="00B96AE5">
        <w:rPr>
          <w:b/>
          <w:sz w:val="28"/>
          <w:szCs w:val="28"/>
          <w:u w:val="none"/>
        </w:rPr>
        <w:t>INCREASED FACULTY PAY</w:t>
      </w:r>
    </w:p>
    <w:p w14:paraId="2641CB3B" w14:textId="77777777" w:rsidR="00440341" w:rsidRPr="00B96AE5" w:rsidRDefault="00440341" w:rsidP="0059055A">
      <w:pPr>
        <w:pStyle w:val="Heading1"/>
        <w:rPr>
          <w:b/>
          <w:sz w:val="28"/>
          <w:szCs w:val="28"/>
        </w:rPr>
      </w:pPr>
    </w:p>
    <w:p w14:paraId="61F6C9D3" w14:textId="4DF63F48" w:rsidR="00385115" w:rsidRPr="00B96AE5" w:rsidRDefault="00440341" w:rsidP="00385115">
      <w:pPr>
        <w:rPr>
          <w:sz w:val="28"/>
          <w:szCs w:val="28"/>
        </w:rPr>
      </w:pPr>
      <w:bookmarkStart w:id="3" w:name="_Toc361815316"/>
      <w:r w:rsidRPr="00B96AE5">
        <w:rPr>
          <w:rStyle w:val="Heading1Char"/>
          <w:sz w:val="28"/>
          <w:szCs w:val="28"/>
        </w:rPr>
        <w:t>4.4  Initial Placement</w:t>
      </w:r>
      <w:bookmarkEnd w:id="3"/>
      <w:r w:rsidRPr="002019F5">
        <w:rPr>
          <w:sz w:val="28"/>
          <w:szCs w:val="28"/>
          <w:u w:val="single"/>
        </w:rPr>
        <w:fldChar w:fldCharType="begin"/>
      </w:r>
      <w:r w:rsidRPr="00B96AE5">
        <w:rPr>
          <w:sz w:val="28"/>
          <w:szCs w:val="28"/>
        </w:rPr>
        <w:instrText xml:space="preserve"> XE "Initial Placement"\h </w:instrText>
      </w:r>
      <w:r w:rsidRPr="002019F5">
        <w:rPr>
          <w:sz w:val="28"/>
          <w:szCs w:val="28"/>
          <w:u w:val="single"/>
        </w:rPr>
        <w:fldChar w:fldCharType="end"/>
      </w:r>
      <w:r w:rsidRPr="002019F5">
        <w:rPr>
          <w:sz w:val="28"/>
          <w:szCs w:val="28"/>
        </w:rPr>
        <w:fldChar w:fldCharType="begin"/>
      </w:r>
      <w:r w:rsidRPr="00B96AE5">
        <w:rPr>
          <w:sz w:val="28"/>
          <w:szCs w:val="28"/>
        </w:rPr>
        <w:instrText xml:space="preserve"> XE “Initial Placement: Full-time Faculty”\h </w:instrText>
      </w:r>
      <w:r w:rsidRPr="002019F5">
        <w:rPr>
          <w:sz w:val="28"/>
          <w:szCs w:val="28"/>
        </w:rPr>
        <w:fldChar w:fldCharType="end"/>
      </w:r>
      <w:r w:rsidRPr="002019F5">
        <w:rPr>
          <w:sz w:val="28"/>
          <w:szCs w:val="28"/>
        </w:rPr>
        <w:fldChar w:fldCharType="begin"/>
      </w:r>
      <w:r w:rsidRPr="00B96AE5">
        <w:rPr>
          <w:sz w:val="28"/>
          <w:szCs w:val="28"/>
        </w:rPr>
        <w:instrText>tc "</w:instrText>
      </w:r>
      <w:bookmarkStart w:id="4" w:name="_Toc361320598"/>
      <w:r w:rsidRPr="00B96AE5">
        <w:rPr>
          <w:sz w:val="28"/>
          <w:szCs w:val="28"/>
        </w:rPr>
        <w:instrText>4.4  Initial Placement</w:instrText>
      </w:r>
      <w:bookmarkEnd w:id="4"/>
      <w:r w:rsidRPr="00B96AE5">
        <w:rPr>
          <w:sz w:val="28"/>
          <w:szCs w:val="28"/>
        </w:rPr>
        <w:instrText>”\f c\l 2\h</w:instrText>
      </w:r>
      <w:r w:rsidRPr="002019F5">
        <w:rPr>
          <w:sz w:val="28"/>
          <w:szCs w:val="28"/>
        </w:rPr>
        <w:fldChar w:fldCharType="end"/>
      </w:r>
      <w:r w:rsidRPr="00B96AE5">
        <w:rPr>
          <w:sz w:val="28"/>
          <w:szCs w:val="28"/>
        </w:rPr>
        <w:t>.  All new faculty will be evaluated for initial placement on their salary schedule within thirty (30) days of the beginning of their faculty appointment. Permanent placement will be contingent upon submission of required records and documentary evidence within ninety (90) days of employment. Thereafter, any changes made in salary placement as the result of records or documentation submitted after the permanent evaluation will not be retroactive.</w:t>
      </w:r>
      <w:ins w:id="5" w:author="Stofer, Annette" w:date="2017-04-10T14:30:00Z">
        <w:r w:rsidR="00370E2E" w:rsidRPr="00312732">
          <w:rPr>
            <w:sz w:val="28"/>
            <w:szCs w:val="28"/>
          </w:rPr>
          <w:t xml:space="preserve"> Newly-hired faculty may request assistance from AFT regarding initial placement</w:t>
        </w:r>
      </w:ins>
      <w:r w:rsidR="00385115" w:rsidRPr="00312732">
        <w:rPr>
          <w:sz w:val="28"/>
          <w:szCs w:val="28"/>
        </w:rPr>
        <w:t>.</w:t>
      </w:r>
    </w:p>
    <w:p w14:paraId="3042D2C0" w14:textId="77777777" w:rsidR="00440341" w:rsidRPr="00B96AE5" w:rsidRDefault="00440341" w:rsidP="00440341">
      <w:pPr>
        <w:rPr>
          <w:sz w:val="28"/>
          <w:szCs w:val="28"/>
        </w:rPr>
      </w:pPr>
    </w:p>
    <w:p w14:paraId="129DE8C5" w14:textId="77777777" w:rsidR="00440341" w:rsidRPr="00B96AE5" w:rsidRDefault="00440341" w:rsidP="00440341">
      <w:pPr>
        <w:rPr>
          <w:sz w:val="28"/>
          <w:szCs w:val="28"/>
        </w:rPr>
      </w:pPr>
      <w:r w:rsidRPr="00B96AE5">
        <w:rPr>
          <w:sz w:val="28"/>
          <w:szCs w:val="28"/>
        </w:rPr>
        <w:t>Initial salary schedule placement is set forth in Appendices A and B of this Agreement.</w:t>
      </w:r>
    </w:p>
    <w:p w14:paraId="4EF77BF2" w14:textId="77777777" w:rsidR="00440341" w:rsidRPr="00B96AE5" w:rsidRDefault="00440341" w:rsidP="00440341">
      <w:pPr>
        <w:rPr>
          <w:sz w:val="28"/>
          <w:szCs w:val="28"/>
          <w:u w:val="single"/>
        </w:rPr>
      </w:pPr>
    </w:p>
    <w:p w14:paraId="075ADD77" w14:textId="77777777" w:rsidR="00440341" w:rsidRPr="00B96AE5" w:rsidRDefault="00440341" w:rsidP="00440341">
      <w:pPr>
        <w:rPr>
          <w:sz w:val="28"/>
          <w:szCs w:val="28"/>
        </w:rPr>
      </w:pPr>
      <w:bookmarkStart w:id="6" w:name="_Toc361815317"/>
      <w:r w:rsidRPr="00B96AE5">
        <w:rPr>
          <w:rStyle w:val="Heading1Char"/>
          <w:sz w:val="28"/>
          <w:szCs w:val="28"/>
        </w:rPr>
        <w:t>4.5  Movement on the Salary Schedule</w:t>
      </w:r>
      <w:bookmarkEnd w:id="6"/>
      <w:r w:rsidRPr="002019F5">
        <w:rPr>
          <w:sz w:val="28"/>
          <w:szCs w:val="28"/>
        </w:rPr>
        <w:fldChar w:fldCharType="begin"/>
      </w:r>
      <w:r w:rsidRPr="00B96AE5">
        <w:rPr>
          <w:sz w:val="28"/>
          <w:szCs w:val="28"/>
        </w:rPr>
        <w:instrText xml:space="preserve"> XE "Movement on Salary Schedule"\h </w:instrText>
      </w:r>
      <w:r w:rsidRPr="002019F5">
        <w:rPr>
          <w:sz w:val="28"/>
          <w:szCs w:val="28"/>
        </w:rPr>
        <w:fldChar w:fldCharType="end"/>
      </w:r>
      <w:r w:rsidRPr="002019F5">
        <w:rPr>
          <w:sz w:val="28"/>
          <w:szCs w:val="28"/>
        </w:rPr>
        <w:fldChar w:fldCharType="begin"/>
      </w:r>
      <w:r w:rsidRPr="00B96AE5">
        <w:rPr>
          <w:sz w:val="28"/>
          <w:szCs w:val="28"/>
        </w:rPr>
        <w:instrText>tc "</w:instrText>
      </w:r>
      <w:bookmarkStart w:id="7" w:name="_Toc361320599"/>
      <w:r w:rsidRPr="00B96AE5">
        <w:rPr>
          <w:sz w:val="28"/>
          <w:szCs w:val="28"/>
        </w:rPr>
        <w:instrText>4.5  Movement on the Salary Schedule</w:instrText>
      </w:r>
      <w:bookmarkEnd w:id="7"/>
      <w:r w:rsidRPr="00B96AE5">
        <w:rPr>
          <w:sz w:val="28"/>
          <w:szCs w:val="28"/>
        </w:rPr>
        <w:instrText>”\f c\l 2\h</w:instrText>
      </w:r>
      <w:r w:rsidRPr="002019F5">
        <w:rPr>
          <w:sz w:val="28"/>
          <w:szCs w:val="28"/>
        </w:rPr>
        <w:fldChar w:fldCharType="end"/>
      </w:r>
      <w:r w:rsidRPr="00B96AE5">
        <w:rPr>
          <w:sz w:val="28"/>
          <w:szCs w:val="28"/>
        </w:rPr>
        <w:t>. Provisions for movement on the full-time salary schedule are set forth in Appendix A of this Agreement; provisions for movement on the part-time salary schedule are set forth in Appendix B of this Agreement.</w:t>
      </w:r>
    </w:p>
    <w:p w14:paraId="43EEDCF2" w14:textId="77777777" w:rsidR="00440341" w:rsidRPr="00B96AE5" w:rsidRDefault="00440341" w:rsidP="00440341">
      <w:pPr>
        <w:rPr>
          <w:sz w:val="28"/>
          <w:szCs w:val="28"/>
        </w:rPr>
      </w:pPr>
    </w:p>
    <w:p w14:paraId="3D9F0B07" w14:textId="77777777" w:rsidR="00440341" w:rsidRPr="00B96AE5" w:rsidRDefault="00440341" w:rsidP="00440341">
      <w:pPr>
        <w:rPr>
          <w:sz w:val="28"/>
          <w:szCs w:val="28"/>
        </w:rPr>
      </w:pPr>
      <w:bookmarkStart w:id="8" w:name="_Toc361815318"/>
      <w:r w:rsidRPr="00B96AE5">
        <w:rPr>
          <w:rStyle w:val="Heading1Char"/>
          <w:sz w:val="28"/>
          <w:szCs w:val="28"/>
        </w:rPr>
        <w:t>4.6  Faculty Program Coordinators</w:t>
      </w:r>
      <w:bookmarkEnd w:id="8"/>
      <w:r w:rsidRPr="002019F5">
        <w:rPr>
          <w:sz w:val="28"/>
          <w:szCs w:val="28"/>
          <w:u w:val="single"/>
        </w:rPr>
        <w:fldChar w:fldCharType="begin"/>
      </w:r>
      <w:r w:rsidRPr="00B96AE5">
        <w:rPr>
          <w:sz w:val="28"/>
          <w:szCs w:val="28"/>
        </w:rPr>
        <w:instrText xml:space="preserve">XE "Faculty Program Coordinators"\h </w:instrText>
      </w:r>
      <w:r w:rsidRPr="002019F5">
        <w:rPr>
          <w:sz w:val="28"/>
          <w:szCs w:val="28"/>
          <w:u w:val="single"/>
        </w:rPr>
        <w:fldChar w:fldCharType="end"/>
      </w:r>
      <w:r w:rsidRPr="002019F5">
        <w:rPr>
          <w:sz w:val="28"/>
          <w:szCs w:val="28"/>
        </w:rPr>
        <w:fldChar w:fldCharType="begin"/>
      </w:r>
      <w:r w:rsidRPr="00B96AE5">
        <w:rPr>
          <w:sz w:val="28"/>
          <w:szCs w:val="28"/>
        </w:rPr>
        <w:instrText>tc "</w:instrText>
      </w:r>
      <w:bookmarkStart w:id="9" w:name="_Toc361320600"/>
      <w:r w:rsidRPr="00B96AE5">
        <w:rPr>
          <w:sz w:val="28"/>
          <w:szCs w:val="28"/>
        </w:rPr>
        <w:instrText>4.6  Faculty Program Coordinators</w:instrText>
      </w:r>
      <w:bookmarkEnd w:id="9"/>
      <w:r w:rsidRPr="00B96AE5">
        <w:rPr>
          <w:sz w:val="28"/>
          <w:szCs w:val="28"/>
        </w:rPr>
        <w:instrText>”\f c\l 2\h</w:instrText>
      </w:r>
      <w:r w:rsidRPr="002019F5">
        <w:rPr>
          <w:sz w:val="28"/>
          <w:szCs w:val="28"/>
        </w:rPr>
        <w:fldChar w:fldCharType="end"/>
      </w:r>
      <w:r w:rsidRPr="00B96AE5">
        <w:rPr>
          <w:sz w:val="28"/>
          <w:szCs w:val="28"/>
        </w:rPr>
        <w:t>.</w:t>
      </w:r>
    </w:p>
    <w:p w14:paraId="1976E097" w14:textId="77777777" w:rsidR="00440341" w:rsidRPr="00B96AE5" w:rsidRDefault="00440341" w:rsidP="00440341">
      <w:pPr>
        <w:pStyle w:val="ListParagraph"/>
        <w:numPr>
          <w:ilvl w:val="0"/>
          <w:numId w:val="8"/>
        </w:numPr>
        <w:rPr>
          <w:sz w:val="28"/>
          <w:szCs w:val="28"/>
        </w:rPr>
      </w:pPr>
      <w:r w:rsidRPr="00B96AE5">
        <w:rPr>
          <w:sz w:val="28"/>
          <w:szCs w:val="28"/>
        </w:rPr>
        <w:t>Purpose</w:t>
      </w:r>
      <w:r w:rsidRPr="002019F5">
        <w:rPr>
          <w:sz w:val="28"/>
          <w:szCs w:val="28"/>
        </w:rPr>
        <w:fldChar w:fldCharType="begin"/>
      </w:r>
      <w:r w:rsidRPr="00B96AE5">
        <w:rPr>
          <w:sz w:val="28"/>
          <w:szCs w:val="28"/>
        </w:rPr>
        <w:instrText xml:space="preserve">XE "Faculty Program Coordinators: Purpose"\h </w:instrText>
      </w:r>
      <w:r w:rsidRPr="002019F5">
        <w:rPr>
          <w:sz w:val="28"/>
          <w:szCs w:val="28"/>
        </w:rPr>
        <w:fldChar w:fldCharType="end"/>
      </w:r>
      <w:r w:rsidRPr="00B96AE5">
        <w:rPr>
          <w:sz w:val="28"/>
          <w:szCs w:val="28"/>
        </w:rPr>
        <w:t>: Faculty coordinators perform specific tasks for a particular administrative unit that are related to the maintenance of quality instruction and program integrity, while maintaining employment status as faculty and adhering to all aspects of this agreement. Faculty program coordinator responsibilities are in addition to professional obligations.</w:t>
      </w:r>
    </w:p>
    <w:p w14:paraId="0092BA8E" w14:textId="77777777" w:rsidR="00440341" w:rsidRPr="00B96AE5" w:rsidRDefault="00440341" w:rsidP="00440341">
      <w:pPr>
        <w:pStyle w:val="ListParagraph"/>
        <w:rPr>
          <w:sz w:val="28"/>
          <w:szCs w:val="28"/>
        </w:rPr>
      </w:pPr>
    </w:p>
    <w:p w14:paraId="180B87D2" w14:textId="77777777" w:rsidR="00440341" w:rsidRPr="00B96AE5" w:rsidRDefault="00440341" w:rsidP="00440341">
      <w:pPr>
        <w:pStyle w:val="ListParagraph"/>
        <w:numPr>
          <w:ilvl w:val="0"/>
          <w:numId w:val="8"/>
        </w:numPr>
        <w:rPr>
          <w:sz w:val="28"/>
          <w:szCs w:val="28"/>
        </w:rPr>
      </w:pPr>
      <w:r w:rsidRPr="00B96AE5">
        <w:rPr>
          <w:sz w:val="28"/>
          <w:szCs w:val="28"/>
        </w:rPr>
        <w:t>Duties</w:t>
      </w:r>
      <w:r w:rsidRPr="002019F5">
        <w:rPr>
          <w:sz w:val="28"/>
          <w:szCs w:val="28"/>
          <w:u w:val="single"/>
        </w:rPr>
        <w:fldChar w:fldCharType="begin"/>
      </w:r>
      <w:r w:rsidRPr="00B96AE5">
        <w:rPr>
          <w:sz w:val="28"/>
          <w:szCs w:val="28"/>
        </w:rPr>
        <w:instrText xml:space="preserve">XE "Faculty Program Coordinators: Duties"\h </w:instrText>
      </w:r>
      <w:r w:rsidRPr="002019F5">
        <w:rPr>
          <w:sz w:val="28"/>
          <w:szCs w:val="28"/>
          <w:u w:val="single"/>
        </w:rPr>
        <w:fldChar w:fldCharType="end"/>
      </w:r>
      <w:r w:rsidRPr="00B96AE5">
        <w:rPr>
          <w:sz w:val="28"/>
          <w:szCs w:val="28"/>
        </w:rPr>
        <w:t xml:space="preserve">: The </w:t>
      </w:r>
      <w:r w:rsidRPr="00B96AE5">
        <w:rPr>
          <w:bCs/>
          <w:sz w:val="28"/>
          <w:szCs w:val="28"/>
        </w:rPr>
        <w:t>Unit</w:t>
      </w:r>
      <w:r w:rsidRPr="00B96AE5">
        <w:rPr>
          <w:sz w:val="28"/>
          <w:szCs w:val="28"/>
        </w:rPr>
        <w:t xml:space="preserve"> Administrator, </w:t>
      </w:r>
      <w:r w:rsidRPr="00B96AE5">
        <w:rPr>
          <w:bCs/>
          <w:sz w:val="28"/>
          <w:szCs w:val="28"/>
        </w:rPr>
        <w:t>in consultation with the affected unit program faculty,</w:t>
      </w:r>
      <w:r w:rsidRPr="00B96AE5">
        <w:rPr>
          <w:sz w:val="28"/>
          <w:szCs w:val="28"/>
        </w:rPr>
        <w:t xml:space="preserve"> will develop a written description of those tasks and related responsibilities for each faculty coordinator position in his/her unit. As appropriate, the Unit Administrator and affected unit program faculty will meet and identify priorities for the coordination assignment. </w:t>
      </w:r>
      <w:r w:rsidRPr="00B96AE5">
        <w:rPr>
          <w:bCs/>
          <w:sz w:val="28"/>
          <w:szCs w:val="28"/>
        </w:rPr>
        <w:t>Each</w:t>
      </w:r>
      <w:r w:rsidRPr="00B96AE5">
        <w:rPr>
          <w:b/>
          <w:bCs/>
          <w:sz w:val="28"/>
          <w:szCs w:val="28"/>
        </w:rPr>
        <w:t xml:space="preserve"> </w:t>
      </w:r>
      <w:r w:rsidRPr="00B96AE5">
        <w:rPr>
          <w:sz w:val="28"/>
          <w:szCs w:val="28"/>
        </w:rPr>
        <w:t xml:space="preserve">description will be distributed to faculty in the appropriate administrative unit before the faculty coordinator selection is made. A copy of the description will also be sent to the Vice President </w:t>
      </w:r>
      <w:r w:rsidRPr="00B96AE5">
        <w:rPr>
          <w:bCs/>
          <w:sz w:val="28"/>
          <w:szCs w:val="28"/>
        </w:rPr>
        <w:t>for</w:t>
      </w:r>
      <w:r w:rsidRPr="00B96AE5">
        <w:rPr>
          <w:sz w:val="28"/>
          <w:szCs w:val="28"/>
        </w:rPr>
        <w:t xml:space="preserve"> Instruction and the AFT President. Faculty coordinators do not make administrative personnel decisions, such as supervising or disciplining faculty. </w:t>
      </w:r>
      <w:r w:rsidRPr="00B96AE5">
        <w:rPr>
          <w:sz w:val="28"/>
          <w:szCs w:val="28"/>
        </w:rPr>
        <w:lastRenderedPageBreak/>
        <w:t>They shall not direct faculty to perform duties, nor make decisions about faculty rights and responsibilities or compensation. Also, the role of faculty coordinators does not include summative faculty evaluation. Article 6.3 shall apply to work conducted as a faculty coordinator.</w:t>
      </w:r>
    </w:p>
    <w:p w14:paraId="0D66398B" w14:textId="77777777" w:rsidR="00440341" w:rsidRPr="00B96AE5" w:rsidRDefault="00440341" w:rsidP="00440341">
      <w:pPr>
        <w:rPr>
          <w:sz w:val="28"/>
          <w:szCs w:val="28"/>
        </w:rPr>
      </w:pPr>
    </w:p>
    <w:p w14:paraId="25BA3598" w14:textId="77777777" w:rsidR="00440341" w:rsidRPr="00B96AE5" w:rsidRDefault="00440341" w:rsidP="00440341">
      <w:pPr>
        <w:ind w:left="360"/>
        <w:rPr>
          <w:sz w:val="28"/>
          <w:szCs w:val="28"/>
        </w:rPr>
      </w:pPr>
      <w:r w:rsidRPr="00B96AE5">
        <w:rPr>
          <w:bCs/>
          <w:sz w:val="28"/>
          <w:szCs w:val="28"/>
        </w:rPr>
        <w:t>The Unit Administrator should review the faculty coordinator job description</w:t>
      </w:r>
      <w:r w:rsidRPr="00B96AE5">
        <w:rPr>
          <w:sz w:val="28"/>
          <w:szCs w:val="28"/>
        </w:rPr>
        <w:t xml:space="preserve"> </w:t>
      </w:r>
      <w:r w:rsidRPr="00B96AE5">
        <w:rPr>
          <w:bCs/>
          <w:sz w:val="28"/>
          <w:szCs w:val="28"/>
        </w:rPr>
        <w:t>annually in consultation with the affected unit program faculty, including the</w:t>
      </w:r>
      <w:r w:rsidRPr="00B96AE5">
        <w:rPr>
          <w:sz w:val="28"/>
          <w:szCs w:val="28"/>
        </w:rPr>
        <w:t xml:space="preserve"> </w:t>
      </w:r>
      <w:r w:rsidRPr="00B96AE5">
        <w:rPr>
          <w:bCs/>
          <w:sz w:val="28"/>
          <w:szCs w:val="28"/>
        </w:rPr>
        <w:t>faculty coordinator. Nothing above shall preclude the faculty coordinator or any</w:t>
      </w:r>
      <w:r w:rsidRPr="00B96AE5">
        <w:rPr>
          <w:sz w:val="28"/>
          <w:szCs w:val="28"/>
        </w:rPr>
        <w:t xml:space="preserve"> </w:t>
      </w:r>
      <w:r w:rsidRPr="00B96AE5">
        <w:rPr>
          <w:bCs/>
          <w:sz w:val="28"/>
          <w:szCs w:val="28"/>
        </w:rPr>
        <w:t>affected faculty member from requesting a job description review as the need may</w:t>
      </w:r>
      <w:r w:rsidRPr="00B96AE5">
        <w:rPr>
          <w:sz w:val="28"/>
          <w:szCs w:val="28"/>
        </w:rPr>
        <w:t xml:space="preserve"> </w:t>
      </w:r>
      <w:r w:rsidRPr="00B96AE5">
        <w:rPr>
          <w:bCs/>
          <w:sz w:val="28"/>
          <w:szCs w:val="28"/>
        </w:rPr>
        <w:t>arise. Any adjustments made in the faculty coordinator job description affecting</w:t>
      </w:r>
      <w:r w:rsidRPr="00B96AE5">
        <w:rPr>
          <w:sz w:val="28"/>
          <w:szCs w:val="28"/>
        </w:rPr>
        <w:t xml:space="preserve"> </w:t>
      </w:r>
      <w:r w:rsidRPr="00B96AE5">
        <w:rPr>
          <w:bCs/>
          <w:sz w:val="28"/>
          <w:szCs w:val="28"/>
        </w:rPr>
        <w:t>costs must be pre-approved by the Vice President for Instruction.</w:t>
      </w:r>
    </w:p>
    <w:p w14:paraId="73A6CADD" w14:textId="77777777" w:rsidR="00440341" w:rsidRPr="00B96AE5" w:rsidRDefault="00440341" w:rsidP="00440341">
      <w:pPr>
        <w:ind w:left="720"/>
        <w:rPr>
          <w:sz w:val="28"/>
          <w:szCs w:val="28"/>
        </w:rPr>
      </w:pPr>
    </w:p>
    <w:p w14:paraId="6C58F7F8" w14:textId="77777777" w:rsidR="00440341" w:rsidRPr="00B96AE5" w:rsidRDefault="00440341" w:rsidP="00440341">
      <w:pPr>
        <w:pStyle w:val="ListParagraph"/>
        <w:numPr>
          <w:ilvl w:val="0"/>
          <w:numId w:val="8"/>
        </w:numPr>
        <w:rPr>
          <w:sz w:val="28"/>
          <w:szCs w:val="28"/>
        </w:rPr>
      </w:pPr>
      <w:r w:rsidRPr="00B96AE5">
        <w:rPr>
          <w:sz w:val="28"/>
          <w:szCs w:val="28"/>
        </w:rPr>
        <w:t>Selection</w:t>
      </w:r>
      <w:r w:rsidRPr="002019F5">
        <w:rPr>
          <w:sz w:val="28"/>
          <w:szCs w:val="28"/>
          <w:u w:val="single"/>
        </w:rPr>
        <w:fldChar w:fldCharType="begin"/>
      </w:r>
      <w:r w:rsidRPr="00B96AE5">
        <w:rPr>
          <w:sz w:val="28"/>
          <w:szCs w:val="28"/>
        </w:rPr>
        <w:instrText xml:space="preserve">XE "Faculty Program Coordinators: Selection"\h </w:instrText>
      </w:r>
      <w:r w:rsidRPr="002019F5">
        <w:rPr>
          <w:sz w:val="28"/>
          <w:szCs w:val="28"/>
          <w:u w:val="single"/>
        </w:rPr>
        <w:fldChar w:fldCharType="end"/>
      </w:r>
      <w:r w:rsidRPr="00B96AE5">
        <w:rPr>
          <w:sz w:val="28"/>
          <w:szCs w:val="28"/>
        </w:rPr>
        <w:t xml:space="preserve">: </w:t>
      </w:r>
      <w:r w:rsidRPr="00B96AE5">
        <w:rPr>
          <w:bCs/>
          <w:sz w:val="28"/>
          <w:szCs w:val="28"/>
        </w:rPr>
        <w:t xml:space="preserve">All affected unit faculty </w:t>
      </w:r>
      <w:r w:rsidRPr="00B96AE5">
        <w:rPr>
          <w:sz w:val="28"/>
          <w:szCs w:val="28"/>
        </w:rPr>
        <w:t>will have the opportunity to provide input to the Unit Administrator regarding the selection of faculty coordinators for their administrative unit. Part-time faculty may be selected as faculty coordinators. The Unit Administrator’s recommendation will be sent to the campus president (or designee) via the appropriate vice president for final selection. Faculty coordinator appointments are intended to be made on a regular college year basis, but a shorter term basis is permissible. Summer appointments are optional based on the Unit Administrator’s assessment of need; these appointments will be made in accordance with Article 4.6.</w:t>
      </w:r>
    </w:p>
    <w:p w14:paraId="2C2DCA06" w14:textId="77777777" w:rsidR="00440341" w:rsidRPr="00B96AE5" w:rsidRDefault="00440341" w:rsidP="00440341">
      <w:pPr>
        <w:pStyle w:val="ListParagraph"/>
        <w:rPr>
          <w:sz w:val="28"/>
          <w:szCs w:val="28"/>
        </w:rPr>
      </w:pPr>
    </w:p>
    <w:p w14:paraId="73AC156E" w14:textId="77777777" w:rsidR="00440341" w:rsidRPr="00B96AE5" w:rsidRDefault="00440341" w:rsidP="00440341">
      <w:pPr>
        <w:pStyle w:val="ListParagraph"/>
        <w:numPr>
          <w:ilvl w:val="0"/>
          <w:numId w:val="8"/>
        </w:numPr>
        <w:rPr>
          <w:sz w:val="28"/>
          <w:szCs w:val="28"/>
        </w:rPr>
      </w:pPr>
      <w:r w:rsidRPr="00B96AE5">
        <w:rPr>
          <w:sz w:val="28"/>
          <w:szCs w:val="28"/>
        </w:rPr>
        <w:t>Compensation</w:t>
      </w:r>
      <w:r w:rsidRPr="002019F5">
        <w:rPr>
          <w:sz w:val="28"/>
          <w:szCs w:val="28"/>
        </w:rPr>
        <w:fldChar w:fldCharType="begin"/>
      </w:r>
      <w:r w:rsidRPr="00B96AE5">
        <w:rPr>
          <w:sz w:val="28"/>
          <w:szCs w:val="28"/>
        </w:rPr>
        <w:instrText xml:space="preserve">XE "Faculty Program Coordinators: Selection"\h </w:instrText>
      </w:r>
      <w:r w:rsidRPr="002019F5">
        <w:rPr>
          <w:sz w:val="28"/>
          <w:szCs w:val="28"/>
        </w:rPr>
        <w:fldChar w:fldCharType="end"/>
      </w:r>
      <w:r w:rsidRPr="00B96AE5">
        <w:rPr>
          <w:sz w:val="28"/>
          <w:szCs w:val="28"/>
        </w:rPr>
        <w:t>: Factors determining compensation may include number of full-time and part-time faculty, student head count and FTE, number of certificates/degrees, level of support staff assigned to the unit, size of departmental materials/supplies budget, summer school planning and departmental complexity factors (e.g., unfilled full-time faculty positions, Unit Administrator with responsibilities beyond one full-time job, high rate of vulnerable students, etc.).</w:t>
      </w:r>
    </w:p>
    <w:p w14:paraId="2BBF0137" w14:textId="77777777" w:rsidR="00440341" w:rsidRPr="00B96AE5" w:rsidRDefault="00440341" w:rsidP="00440341">
      <w:pPr>
        <w:rPr>
          <w:sz w:val="28"/>
          <w:szCs w:val="28"/>
        </w:rPr>
      </w:pPr>
    </w:p>
    <w:p w14:paraId="599E7651" w14:textId="77777777" w:rsidR="00440341" w:rsidRPr="00B96AE5" w:rsidRDefault="00440341" w:rsidP="00440341">
      <w:pPr>
        <w:pStyle w:val="ListParagraph"/>
        <w:numPr>
          <w:ilvl w:val="0"/>
          <w:numId w:val="9"/>
        </w:numPr>
        <w:rPr>
          <w:sz w:val="28"/>
          <w:szCs w:val="28"/>
        </w:rPr>
      </w:pPr>
      <w:r w:rsidRPr="00B96AE5">
        <w:rPr>
          <w:sz w:val="28"/>
          <w:szCs w:val="28"/>
        </w:rPr>
        <w:t>Reassigned time: The full-time student contact hour work load as defined in Article 11.3, may be reduced, i.e., faculty may be reassigned to coordinator tasks. The percentage of reassigned time will be as follows:</w:t>
      </w:r>
    </w:p>
    <w:p w14:paraId="2F2DEB60" w14:textId="77777777" w:rsidR="00440341" w:rsidRPr="00B96AE5" w:rsidRDefault="00440341" w:rsidP="00440341">
      <w:pPr>
        <w:rPr>
          <w:sz w:val="28"/>
          <w:szCs w:val="28"/>
        </w:rPr>
      </w:pPr>
    </w:p>
    <w:p w14:paraId="5BFCAFE7" w14:textId="77777777" w:rsidR="00440341" w:rsidRPr="00B96AE5" w:rsidRDefault="00440341" w:rsidP="00440341">
      <w:pPr>
        <w:rPr>
          <w:ins w:id="10" w:author="Tracy Furutani" w:date="2017-04-09T22:12:00Z"/>
          <w:sz w:val="28"/>
          <w:szCs w:val="28"/>
        </w:rPr>
      </w:pPr>
    </w:p>
    <w:tbl>
      <w:tblPr>
        <w:tblStyle w:val="TableGrid"/>
        <w:tblW w:w="0" w:type="auto"/>
        <w:tblInd w:w="378" w:type="dxa"/>
        <w:tblLook w:val="04A0" w:firstRow="1" w:lastRow="0" w:firstColumn="1" w:lastColumn="0" w:noHBand="0" w:noVBand="1"/>
      </w:tblPr>
      <w:tblGrid>
        <w:gridCol w:w="2610"/>
        <w:gridCol w:w="2700"/>
      </w:tblGrid>
      <w:tr w:rsidR="00AF7A97" w:rsidRPr="00B96AE5" w14:paraId="0CED6DC8" w14:textId="77777777" w:rsidTr="00AF7A97">
        <w:trPr>
          <w:ins w:id="11" w:author="Tracy Furutani" w:date="2017-04-09T22:12:00Z"/>
        </w:trPr>
        <w:tc>
          <w:tcPr>
            <w:tcW w:w="2610" w:type="dxa"/>
          </w:tcPr>
          <w:p w14:paraId="5FA87FC6" w14:textId="51A84E30" w:rsidR="00AF7A97" w:rsidRPr="00B96AE5" w:rsidRDefault="00AF7A97" w:rsidP="00AF7A97">
            <w:pPr>
              <w:rPr>
                <w:ins w:id="12" w:author="Tracy Furutani" w:date="2017-04-09T22:12:00Z"/>
                <w:szCs w:val="19"/>
              </w:rPr>
            </w:pPr>
            <w:ins w:id="13" w:author="Tracy Furutani" w:date="2017-04-09T22:12:00Z">
              <w:r w:rsidRPr="00B96AE5">
                <w:rPr>
                  <w:szCs w:val="19"/>
                  <w:u w:val="single"/>
                </w:rPr>
                <w:t>Average number of hours per week</w:t>
              </w:r>
            </w:ins>
          </w:p>
        </w:tc>
        <w:tc>
          <w:tcPr>
            <w:tcW w:w="2700" w:type="dxa"/>
          </w:tcPr>
          <w:p w14:paraId="5E3AB2E2" w14:textId="7C12BA7E" w:rsidR="00D576F8" w:rsidRPr="00B96AE5" w:rsidRDefault="00AF7A97" w:rsidP="00AF7A97">
            <w:pPr>
              <w:rPr>
                <w:ins w:id="14" w:author="Buttleman, Kurt" w:date="2017-04-28T10:49:00Z"/>
                <w:szCs w:val="19"/>
              </w:rPr>
            </w:pPr>
            <w:ins w:id="15" w:author="Tracy Furutani" w:date="2017-04-09T22:12:00Z">
              <w:r w:rsidRPr="00B96AE5">
                <w:rPr>
                  <w:szCs w:val="19"/>
                  <w:u w:val="single"/>
                </w:rPr>
                <w:t>Percent of reassigned time</w:t>
              </w:r>
            </w:ins>
          </w:p>
          <w:p w14:paraId="75896C55" w14:textId="77777777" w:rsidR="00AF7A97" w:rsidRPr="00B96AE5" w:rsidRDefault="00AF7A97">
            <w:pPr>
              <w:rPr>
                <w:ins w:id="16" w:author="Tracy Furutani" w:date="2017-04-09T22:12:00Z"/>
                <w:szCs w:val="19"/>
              </w:rPr>
            </w:pPr>
          </w:p>
        </w:tc>
      </w:tr>
      <w:tr w:rsidR="00AF7A97" w:rsidRPr="00B96AE5" w14:paraId="1A10ED59" w14:textId="77777777" w:rsidTr="00AF7A97">
        <w:trPr>
          <w:ins w:id="17" w:author="Tracy Furutani" w:date="2017-04-09T22:12:00Z"/>
        </w:trPr>
        <w:tc>
          <w:tcPr>
            <w:tcW w:w="2610" w:type="dxa"/>
          </w:tcPr>
          <w:p w14:paraId="0B9957CB" w14:textId="39835DB6" w:rsidR="00AF7A97" w:rsidRPr="00B96AE5" w:rsidRDefault="00AF7A97" w:rsidP="00312732">
            <w:pPr>
              <w:tabs>
                <w:tab w:val="center" w:pos="1197"/>
              </w:tabs>
              <w:rPr>
                <w:ins w:id="18" w:author="Tracy Furutani" w:date="2017-04-09T22:12:00Z"/>
                <w:szCs w:val="19"/>
              </w:rPr>
            </w:pPr>
            <w:ins w:id="19" w:author="Tracy Furutani" w:date="2017-04-09T22:12:00Z">
              <w:r w:rsidRPr="00B96AE5">
                <w:rPr>
                  <w:szCs w:val="19"/>
                </w:rPr>
                <w:t>10</w:t>
              </w:r>
            </w:ins>
            <w:ins w:id="20" w:author="Buttleman, Kurt" w:date="2017-04-28T10:50:00Z">
              <w:r w:rsidR="00D576F8" w:rsidRPr="00B96AE5">
                <w:rPr>
                  <w:szCs w:val="19"/>
                </w:rPr>
                <w:tab/>
              </w:r>
            </w:ins>
          </w:p>
        </w:tc>
        <w:tc>
          <w:tcPr>
            <w:tcW w:w="2700" w:type="dxa"/>
          </w:tcPr>
          <w:p w14:paraId="14C9BAD3" w14:textId="40CC7090" w:rsidR="00AF7A97" w:rsidRPr="00B96AE5" w:rsidRDefault="00AF7A97" w:rsidP="00AF7A97">
            <w:pPr>
              <w:rPr>
                <w:ins w:id="21" w:author="Tracy Furutani" w:date="2017-04-09T22:12:00Z"/>
                <w:szCs w:val="19"/>
              </w:rPr>
            </w:pPr>
            <w:ins w:id="22" w:author="Tracy Furutani" w:date="2017-04-09T22:12:00Z">
              <w:r w:rsidRPr="00B96AE5">
                <w:rPr>
                  <w:szCs w:val="19"/>
                </w:rPr>
                <w:t>25%</w:t>
              </w:r>
            </w:ins>
          </w:p>
        </w:tc>
      </w:tr>
      <w:tr w:rsidR="00AF7A97" w:rsidRPr="00B96AE5" w14:paraId="33990130" w14:textId="77777777" w:rsidTr="00AF7A97">
        <w:trPr>
          <w:ins w:id="23" w:author="Tracy Furutani" w:date="2017-04-09T22:12:00Z"/>
        </w:trPr>
        <w:tc>
          <w:tcPr>
            <w:tcW w:w="2610" w:type="dxa"/>
          </w:tcPr>
          <w:p w14:paraId="166E27C2" w14:textId="687F836D" w:rsidR="00AF7A97" w:rsidRPr="00B96AE5" w:rsidRDefault="00AF7A97" w:rsidP="00AF7A97">
            <w:pPr>
              <w:rPr>
                <w:ins w:id="24" w:author="Tracy Furutani" w:date="2017-04-09T22:12:00Z"/>
                <w:szCs w:val="19"/>
              </w:rPr>
            </w:pPr>
            <w:ins w:id="25" w:author="Tracy Furutani" w:date="2017-04-09T22:12:00Z">
              <w:r w:rsidRPr="00B96AE5">
                <w:rPr>
                  <w:szCs w:val="19"/>
                </w:rPr>
                <w:t>13</w:t>
              </w:r>
            </w:ins>
          </w:p>
        </w:tc>
        <w:tc>
          <w:tcPr>
            <w:tcW w:w="2700" w:type="dxa"/>
          </w:tcPr>
          <w:p w14:paraId="1AF7E857" w14:textId="7133BA50" w:rsidR="00AF7A97" w:rsidRPr="00B96AE5" w:rsidRDefault="00AF7A97" w:rsidP="00AF7A97">
            <w:pPr>
              <w:rPr>
                <w:ins w:id="26" w:author="Tracy Furutani" w:date="2017-04-09T22:12:00Z"/>
                <w:szCs w:val="19"/>
              </w:rPr>
            </w:pPr>
            <w:ins w:id="27" w:author="Tracy Furutani" w:date="2017-04-09T22:12:00Z">
              <w:r w:rsidRPr="00B96AE5">
                <w:rPr>
                  <w:szCs w:val="19"/>
                </w:rPr>
                <w:t>33%</w:t>
              </w:r>
            </w:ins>
          </w:p>
        </w:tc>
      </w:tr>
      <w:tr w:rsidR="00AF7A97" w:rsidRPr="00B96AE5" w14:paraId="64F17277" w14:textId="77777777" w:rsidTr="00AF7A97">
        <w:trPr>
          <w:ins w:id="28" w:author="Tracy Furutani" w:date="2017-04-09T22:12:00Z"/>
        </w:trPr>
        <w:tc>
          <w:tcPr>
            <w:tcW w:w="2610" w:type="dxa"/>
          </w:tcPr>
          <w:p w14:paraId="0FCF4F07" w14:textId="370AC269" w:rsidR="00AF7A97" w:rsidRPr="00B96AE5" w:rsidRDefault="00AF7A97" w:rsidP="00AF7A97">
            <w:pPr>
              <w:rPr>
                <w:ins w:id="29" w:author="Tracy Furutani" w:date="2017-04-09T22:12:00Z"/>
                <w:szCs w:val="19"/>
              </w:rPr>
            </w:pPr>
            <w:ins w:id="30" w:author="Tracy Furutani" w:date="2017-04-09T22:12:00Z">
              <w:r w:rsidRPr="00B96AE5">
                <w:rPr>
                  <w:szCs w:val="19"/>
                </w:rPr>
                <w:t>20</w:t>
              </w:r>
            </w:ins>
          </w:p>
        </w:tc>
        <w:tc>
          <w:tcPr>
            <w:tcW w:w="2700" w:type="dxa"/>
          </w:tcPr>
          <w:p w14:paraId="1F17890D" w14:textId="7EE1C9E1" w:rsidR="00AF7A97" w:rsidRPr="00B96AE5" w:rsidRDefault="00AF7A97" w:rsidP="00AF7A97">
            <w:pPr>
              <w:rPr>
                <w:ins w:id="31" w:author="Tracy Furutani" w:date="2017-04-09T22:12:00Z"/>
                <w:szCs w:val="19"/>
              </w:rPr>
            </w:pPr>
            <w:ins w:id="32" w:author="Tracy Furutani" w:date="2017-04-09T22:12:00Z">
              <w:r w:rsidRPr="00B96AE5">
                <w:rPr>
                  <w:szCs w:val="19"/>
                </w:rPr>
                <w:t>50%</w:t>
              </w:r>
            </w:ins>
          </w:p>
        </w:tc>
      </w:tr>
      <w:tr w:rsidR="00AF7A97" w:rsidRPr="00B96AE5" w14:paraId="69978F43" w14:textId="77777777" w:rsidTr="00AF7A97">
        <w:trPr>
          <w:ins w:id="33" w:author="Tracy Furutani" w:date="2017-04-09T22:12:00Z"/>
        </w:trPr>
        <w:tc>
          <w:tcPr>
            <w:tcW w:w="2610" w:type="dxa"/>
          </w:tcPr>
          <w:p w14:paraId="1DC128A8" w14:textId="19A4051E" w:rsidR="00AF7A97" w:rsidRPr="00B96AE5" w:rsidRDefault="00AF7A97" w:rsidP="00AF7A97">
            <w:pPr>
              <w:rPr>
                <w:ins w:id="34" w:author="Tracy Furutani" w:date="2017-04-09T22:12:00Z"/>
                <w:szCs w:val="19"/>
              </w:rPr>
            </w:pPr>
            <w:ins w:id="35" w:author="Tracy Furutani" w:date="2017-04-09T22:12:00Z">
              <w:r w:rsidRPr="00B96AE5">
                <w:rPr>
                  <w:szCs w:val="19"/>
                </w:rPr>
                <w:t>26</w:t>
              </w:r>
            </w:ins>
          </w:p>
        </w:tc>
        <w:tc>
          <w:tcPr>
            <w:tcW w:w="2700" w:type="dxa"/>
          </w:tcPr>
          <w:p w14:paraId="16417E50" w14:textId="32D111C8" w:rsidR="00AF7A97" w:rsidRPr="00B96AE5" w:rsidRDefault="00AF7A97" w:rsidP="00AF7A97">
            <w:pPr>
              <w:rPr>
                <w:ins w:id="36" w:author="Tracy Furutani" w:date="2017-04-09T22:12:00Z"/>
                <w:szCs w:val="19"/>
              </w:rPr>
            </w:pPr>
            <w:ins w:id="37" w:author="Tracy Furutani" w:date="2017-04-09T22:12:00Z">
              <w:r w:rsidRPr="00B96AE5">
                <w:rPr>
                  <w:szCs w:val="19"/>
                </w:rPr>
                <w:t>65%</w:t>
              </w:r>
            </w:ins>
          </w:p>
        </w:tc>
      </w:tr>
      <w:tr w:rsidR="00AF7A97" w:rsidRPr="00B96AE5" w14:paraId="26DBBF49" w14:textId="77777777" w:rsidTr="00AF7A97">
        <w:trPr>
          <w:ins w:id="38" w:author="Tracy Furutani" w:date="2017-04-09T22:12:00Z"/>
        </w:trPr>
        <w:tc>
          <w:tcPr>
            <w:tcW w:w="2610" w:type="dxa"/>
          </w:tcPr>
          <w:p w14:paraId="765FF320" w14:textId="749AF063" w:rsidR="00AF7A97" w:rsidRPr="00B96AE5" w:rsidRDefault="00AF7A97" w:rsidP="00AF7A97">
            <w:pPr>
              <w:rPr>
                <w:ins w:id="39" w:author="Tracy Furutani" w:date="2017-04-09T22:12:00Z"/>
                <w:szCs w:val="19"/>
              </w:rPr>
            </w:pPr>
            <w:ins w:id="40" w:author="Tracy Furutani" w:date="2017-04-09T22:12:00Z">
              <w:r w:rsidRPr="00B96AE5">
                <w:rPr>
                  <w:szCs w:val="19"/>
                </w:rPr>
                <w:t>30</w:t>
              </w:r>
            </w:ins>
          </w:p>
        </w:tc>
        <w:tc>
          <w:tcPr>
            <w:tcW w:w="2700" w:type="dxa"/>
          </w:tcPr>
          <w:p w14:paraId="59FF0125" w14:textId="4465131C" w:rsidR="00AF7A97" w:rsidRPr="00B96AE5" w:rsidRDefault="00AF7A97" w:rsidP="00AF7A97">
            <w:pPr>
              <w:rPr>
                <w:ins w:id="41" w:author="Tracy Furutani" w:date="2017-04-09T22:12:00Z"/>
                <w:szCs w:val="19"/>
              </w:rPr>
            </w:pPr>
            <w:ins w:id="42" w:author="Tracy Furutani" w:date="2017-04-09T22:12:00Z">
              <w:r w:rsidRPr="00B96AE5">
                <w:rPr>
                  <w:szCs w:val="19"/>
                </w:rPr>
                <w:t>75%</w:t>
              </w:r>
            </w:ins>
          </w:p>
        </w:tc>
      </w:tr>
    </w:tbl>
    <w:p w14:paraId="5F3DC481" w14:textId="77777777" w:rsidR="00AF7A97" w:rsidRPr="00B96AE5" w:rsidRDefault="00AF7A97" w:rsidP="00440341">
      <w:pPr>
        <w:rPr>
          <w:sz w:val="28"/>
          <w:szCs w:val="28"/>
        </w:rPr>
      </w:pPr>
    </w:p>
    <w:p w14:paraId="07F522BD" w14:textId="77777777" w:rsidR="00440341" w:rsidRPr="00B96AE5" w:rsidRDefault="00440341" w:rsidP="00440341">
      <w:pPr>
        <w:rPr>
          <w:sz w:val="28"/>
          <w:szCs w:val="28"/>
        </w:rPr>
      </w:pPr>
    </w:p>
    <w:p w14:paraId="62425CC3" w14:textId="77777777" w:rsidR="00440341" w:rsidRPr="00B96AE5" w:rsidRDefault="00440341" w:rsidP="00440341">
      <w:pPr>
        <w:ind w:left="1080"/>
        <w:rPr>
          <w:sz w:val="28"/>
          <w:szCs w:val="28"/>
        </w:rPr>
      </w:pPr>
      <w:r w:rsidRPr="00B96AE5">
        <w:rPr>
          <w:sz w:val="28"/>
          <w:szCs w:val="28"/>
        </w:rPr>
        <w:t>Any percentage of reassigned time that falls between these amounts will be pro-rated according to this table.</w:t>
      </w:r>
    </w:p>
    <w:p w14:paraId="26ED9635" w14:textId="77777777" w:rsidR="00440341" w:rsidRPr="00B96AE5" w:rsidRDefault="00440341" w:rsidP="00440341">
      <w:pPr>
        <w:ind w:left="1440"/>
        <w:rPr>
          <w:sz w:val="28"/>
          <w:szCs w:val="28"/>
        </w:rPr>
      </w:pPr>
    </w:p>
    <w:p w14:paraId="03A84247" w14:textId="168C768A" w:rsidR="00440341" w:rsidRPr="00B96AE5" w:rsidRDefault="00CD67B2" w:rsidP="00440341">
      <w:pPr>
        <w:pStyle w:val="ListParagraph"/>
        <w:numPr>
          <w:ilvl w:val="0"/>
          <w:numId w:val="9"/>
        </w:numPr>
        <w:rPr>
          <w:sz w:val="28"/>
          <w:szCs w:val="28"/>
        </w:rPr>
      </w:pPr>
      <w:r w:rsidRPr="00B96AE5">
        <w:rPr>
          <w:sz w:val="28"/>
          <w:szCs w:val="28"/>
        </w:rPr>
        <w:t xml:space="preserve">[If no reassigned time] </w:t>
      </w:r>
      <w:r w:rsidR="00440341" w:rsidRPr="00B96AE5">
        <w:rPr>
          <w:sz w:val="28"/>
          <w:szCs w:val="28"/>
        </w:rPr>
        <w:t>The faculty coordinator and Unit Administrator can negotiate a higher stipend if the duties require more than 88 hours per quarter.</w:t>
      </w:r>
    </w:p>
    <w:p w14:paraId="69035B28" w14:textId="77777777" w:rsidR="00440341" w:rsidRPr="00B96AE5" w:rsidRDefault="00440341" w:rsidP="00440341">
      <w:pPr>
        <w:rPr>
          <w:sz w:val="28"/>
          <w:szCs w:val="28"/>
          <w:u w:val="single"/>
        </w:rPr>
      </w:pPr>
    </w:p>
    <w:tbl>
      <w:tblPr>
        <w:tblStyle w:val="TableGrid"/>
        <w:tblW w:w="0" w:type="auto"/>
        <w:tblInd w:w="378" w:type="dxa"/>
        <w:tblLook w:val="04A0" w:firstRow="1" w:lastRow="0" w:firstColumn="1" w:lastColumn="0" w:noHBand="0" w:noVBand="1"/>
      </w:tblPr>
      <w:tblGrid>
        <w:gridCol w:w="2104"/>
        <w:gridCol w:w="1747"/>
        <w:gridCol w:w="1747"/>
      </w:tblGrid>
      <w:tr w:rsidR="00440341" w:rsidRPr="00B96AE5" w14:paraId="1BBD5D89" w14:textId="77777777" w:rsidTr="00440341">
        <w:tc>
          <w:tcPr>
            <w:tcW w:w="2104" w:type="dxa"/>
          </w:tcPr>
          <w:p w14:paraId="40CD04AB" w14:textId="77777777" w:rsidR="00440341" w:rsidRPr="00B96AE5" w:rsidRDefault="00440341" w:rsidP="00440341">
            <w:pPr>
              <w:rPr>
                <w:sz w:val="28"/>
                <w:szCs w:val="28"/>
              </w:rPr>
            </w:pPr>
            <w:r w:rsidRPr="00B96AE5">
              <w:rPr>
                <w:sz w:val="28"/>
                <w:szCs w:val="28"/>
                <w:u w:val="single"/>
              </w:rPr>
              <w:t>Average number of hours per quarter</w:t>
            </w:r>
          </w:p>
        </w:tc>
        <w:tc>
          <w:tcPr>
            <w:tcW w:w="1747" w:type="dxa"/>
          </w:tcPr>
          <w:p w14:paraId="1438E69F" w14:textId="438EF904" w:rsidR="00440341" w:rsidRPr="00312732" w:rsidDel="00370E2E" w:rsidRDefault="00440341" w:rsidP="00440341">
            <w:pPr>
              <w:rPr>
                <w:del w:id="43" w:author="Stofer, Annette" w:date="2017-04-10T14:31:00Z"/>
                <w:snapToGrid/>
                <w:sz w:val="28"/>
                <w:szCs w:val="28"/>
              </w:rPr>
            </w:pPr>
            <w:del w:id="44" w:author="Stofer, Annette" w:date="2017-04-10T14:31:00Z">
              <w:r w:rsidRPr="00312732" w:rsidDel="00370E2E">
                <w:rPr>
                  <w:sz w:val="28"/>
                  <w:szCs w:val="28"/>
                  <w:u w:val="single"/>
                </w:rPr>
                <w:delText>Stipend (2013-15)</w:delText>
              </w:r>
            </w:del>
          </w:p>
          <w:p w14:paraId="65F414B6" w14:textId="77777777" w:rsidR="00440341" w:rsidRPr="00312732" w:rsidRDefault="00440341" w:rsidP="00370E2E">
            <w:pPr>
              <w:rPr>
                <w:snapToGrid/>
                <w:sz w:val="28"/>
                <w:szCs w:val="28"/>
              </w:rPr>
            </w:pPr>
          </w:p>
        </w:tc>
        <w:tc>
          <w:tcPr>
            <w:tcW w:w="1747" w:type="dxa"/>
          </w:tcPr>
          <w:p w14:paraId="5FCB77BC" w14:textId="070B30E3" w:rsidR="00440341" w:rsidRPr="00B96AE5" w:rsidRDefault="00440341" w:rsidP="00370E2E">
            <w:pPr>
              <w:rPr>
                <w:snapToGrid/>
                <w:sz w:val="28"/>
                <w:szCs w:val="28"/>
              </w:rPr>
            </w:pPr>
            <w:r w:rsidRPr="00B96AE5">
              <w:rPr>
                <w:sz w:val="28"/>
                <w:szCs w:val="28"/>
                <w:u w:val="single"/>
              </w:rPr>
              <w:t xml:space="preserve">Stipend </w:t>
            </w:r>
            <w:del w:id="45" w:author="Stofer, Annette" w:date="2017-04-10T14:31:00Z">
              <w:r w:rsidRPr="00312732" w:rsidDel="00370E2E">
                <w:rPr>
                  <w:sz w:val="28"/>
                  <w:szCs w:val="28"/>
                  <w:u w:val="single"/>
                </w:rPr>
                <w:delText>(2015-16)</w:delText>
              </w:r>
            </w:del>
          </w:p>
        </w:tc>
      </w:tr>
      <w:tr w:rsidR="00440341" w:rsidRPr="00B96AE5" w14:paraId="390A6A1F" w14:textId="77777777" w:rsidTr="00440341">
        <w:tc>
          <w:tcPr>
            <w:tcW w:w="2104" w:type="dxa"/>
          </w:tcPr>
          <w:p w14:paraId="4ABA1C5F" w14:textId="77777777" w:rsidR="00440341" w:rsidRPr="00B96AE5" w:rsidRDefault="00440341" w:rsidP="00440341">
            <w:pPr>
              <w:rPr>
                <w:snapToGrid/>
                <w:sz w:val="28"/>
                <w:szCs w:val="28"/>
              </w:rPr>
            </w:pPr>
            <w:r w:rsidRPr="00B96AE5">
              <w:rPr>
                <w:sz w:val="28"/>
                <w:szCs w:val="28"/>
              </w:rPr>
              <w:t>22</w:t>
            </w:r>
          </w:p>
        </w:tc>
        <w:tc>
          <w:tcPr>
            <w:tcW w:w="1747" w:type="dxa"/>
          </w:tcPr>
          <w:p w14:paraId="60DF4CEA" w14:textId="535F398C" w:rsidR="00440341" w:rsidRPr="00312732" w:rsidRDefault="00440341" w:rsidP="00440341">
            <w:pPr>
              <w:rPr>
                <w:snapToGrid/>
                <w:sz w:val="28"/>
                <w:szCs w:val="28"/>
              </w:rPr>
            </w:pPr>
            <w:del w:id="46" w:author="Stofer, Annette" w:date="2017-04-10T14:31:00Z">
              <w:r w:rsidRPr="00312732" w:rsidDel="00370E2E">
                <w:rPr>
                  <w:sz w:val="28"/>
                  <w:szCs w:val="28"/>
                </w:rPr>
                <w:delText>$726</w:delText>
              </w:r>
            </w:del>
          </w:p>
        </w:tc>
        <w:tc>
          <w:tcPr>
            <w:tcW w:w="1747" w:type="dxa"/>
          </w:tcPr>
          <w:p w14:paraId="71969621" w14:textId="77777777" w:rsidR="00440341" w:rsidRPr="00B96AE5" w:rsidRDefault="00440341" w:rsidP="00440341">
            <w:pPr>
              <w:rPr>
                <w:snapToGrid/>
                <w:sz w:val="28"/>
                <w:szCs w:val="28"/>
              </w:rPr>
            </w:pPr>
            <w:r w:rsidRPr="00B96AE5">
              <w:rPr>
                <w:sz w:val="28"/>
                <w:szCs w:val="28"/>
              </w:rPr>
              <w:t>$770</w:t>
            </w:r>
          </w:p>
        </w:tc>
      </w:tr>
      <w:tr w:rsidR="00440341" w:rsidRPr="00B96AE5" w14:paraId="09521939" w14:textId="77777777" w:rsidTr="00440341">
        <w:tc>
          <w:tcPr>
            <w:tcW w:w="2104" w:type="dxa"/>
          </w:tcPr>
          <w:p w14:paraId="5F960419" w14:textId="77777777" w:rsidR="00440341" w:rsidRPr="00B96AE5" w:rsidRDefault="00440341" w:rsidP="00440341">
            <w:pPr>
              <w:rPr>
                <w:snapToGrid/>
                <w:sz w:val="28"/>
                <w:szCs w:val="28"/>
              </w:rPr>
            </w:pPr>
            <w:r w:rsidRPr="00B96AE5">
              <w:rPr>
                <w:sz w:val="28"/>
                <w:szCs w:val="28"/>
              </w:rPr>
              <w:t>44</w:t>
            </w:r>
          </w:p>
        </w:tc>
        <w:tc>
          <w:tcPr>
            <w:tcW w:w="1747" w:type="dxa"/>
          </w:tcPr>
          <w:p w14:paraId="19280EF2" w14:textId="072F9BD6" w:rsidR="00440341" w:rsidRPr="00312732" w:rsidRDefault="00440341" w:rsidP="00440341">
            <w:pPr>
              <w:rPr>
                <w:snapToGrid/>
                <w:sz w:val="28"/>
                <w:szCs w:val="28"/>
              </w:rPr>
            </w:pPr>
            <w:del w:id="47" w:author="Stofer, Annette" w:date="2017-04-10T14:31:00Z">
              <w:r w:rsidRPr="00312732" w:rsidDel="00370E2E">
                <w:rPr>
                  <w:sz w:val="28"/>
                  <w:szCs w:val="28"/>
                </w:rPr>
                <w:delText>$1,452</w:delText>
              </w:r>
            </w:del>
          </w:p>
        </w:tc>
        <w:tc>
          <w:tcPr>
            <w:tcW w:w="1747" w:type="dxa"/>
          </w:tcPr>
          <w:p w14:paraId="30D227EA" w14:textId="77777777" w:rsidR="00440341" w:rsidRPr="00B96AE5" w:rsidRDefault="00440341" w:rsidP="00440341">
            <w:pPr>
              <w:rPr>
                <w:snapToGrid/>
                <w:sz w:val="28"/>
                <w:szCs w:val="28"/>
              </w:rPr>
            </w:pPr>
            <w:r w:rsidRPr="00B96AE5">
              <w:rPr>
                <w:sz w:val="28"/>
                <w:szCs w:val="28"/>
              </w:rPr>
              <w:t>$1,540</w:t>
            </w:r>
          </w:p>
        </w:tc>
      </w:tr>
      <w:tr w:rsidR="00440341" w:rsidRPr="00B96AE5" w14:paraId="6D084F76" w14:textId="77777777" w:rsidTr="00440341">
        <w:tc>
          <w:tcPr>
            <w:tcW w:w="2104" w:type="dxa"/>
          </w:tcPr>
          <w:p w14:paraId="2D9E51B0" w14:textId="77777777" w:rsidR="00440341" w:rsidRPr="00B96AE5" w:rsidRDefault="00440341" w:rsidP="00440341">
            <w:pPr>
              <w:rPr>
                <w:snapToGrid/>
                <w:sz w:val="28"/>
                <w:szCs w:val="28"/>
              </w:rPr>
            </w:pPr>
            <w:r w:rsidRPr="00B96AE5">
              <w:rPr>
                <w:sz w:val="28"/>
                <w:szCs w:val="28"/>
              </w:rPr>
              <w:t>66</w:t>
            </w:r>
          </w:p>
        </w:tc>
        <w:tc>
          <w:tcPr>
            <w:tcW w:w="1747" w:type="dxa"/>
          </w:tcPr>
          <w:p w14:paraId="2DB08656" w14:textId="487A0A67" w:rsidR="00440341" w:rsidRPr="00312732" w:rsidRDefault="00440341" w:rsidP="00440341">
            <w:pPr>
              <w:rPr>
                <w:snapToGrid/>
                <w:sz w:val="28"/>
                <w:szCs w:val="28"/>
              </w:rPr>
            </w:pPr>
            <w:del w:id="48" w:author="Stofer, Annette" w:date="2017-04-10T14:31:00Z">
              <w:r w:rsidRPr="00312732" w:rsidDel="00370E2E">
                <w:rPr>
                  <w:sz w:val="28"/>
                  <w:szCs w:val="28"/>
                </w:rPr>
                <w:delText>$2,178</w:delText>
              </w:r>
            </w:del>
          </w:p>
        </w:tc>
        <w:tc>
          <w:tcPr>
            <w:tcW w:w="1747" w:type="dxa"/>
          </w:tcPr>
          <w:p w14:paraId="681E49F6" w14:textId="77777777" w:rsidR="00440341" w:rsidRPr="00B96AE5" w:rsidRDefault="00440341" w:rsidP="00440341">
            <w:pPr>
              <w:rPr>
                <w:snapToGrid/>
                <w:sz w:val="28"/>
                <w:szCs w:val="28"/>
              </w:rPr>
            </w:pPr>
            <w:r w:rsidRPr="00B96AE5">
              <w:rPr>
                <w:sz w:val="28"/>
                <w:szCs w:val="28"/>
              </w:rPr>
              <w:t>$2,310</w:t>
            </w:r>
          </w:p>
        </w:tc>
      </w:tr>
      <w:tr w:rsidR="00440341" w:rsidRPr="00B96AE5" w14:paraId="23284890" w14:textId="77777777" w:rsidTr="00440341">
        <w:tc>
          <w:tcPr>
            <w:tcW w:w="2104" w:type="dxa"/>
          </w:tcPr>
          <w:p w14:paraId="72DD4DB0" w14:textId="77777777" w:rsidR="00440341" w:rsidRPr="00B96AE5" w:rsidRDefault="00440341" w:rsidP="00440341">
            <w:pPr>
              <w:rPr>
                <w:snapToGrid/>
                <w:sz w:val="28"/>
                <w:szCs w:val="28"/>
              </w:rPr>
            </w:pPr>
            <w:r w:rsidRPr="00B96AE5">
              <w:rPr>
                <w:sz w:val="28"/>
                <w:szCs w:val="28"/>
              </w:rPr>
              <w:t>88</w:t>
            </w:r>
          </w:p>
        </w:tc>
        <w:tc>
          <w:tcPr>
            <w:tcW w:w="1747" w:type="dxa"/>
          </w:tcPr>
          <w:p w14:paraId="2EFA4177" w14:textId="0CEDEAF6" w:rsidR="00440341" w:rsidRPr="00312732" w:rsidRDefault="00440341" w:rsidP="00440341">
            <w:pPr>
              <w:rPr>
                <w:snapToGrid/>
                <w:sz w:val="28"/>
                <w:szCs w:val="28"/>
              </w:rPr>
            </w:pPr>
            <w:del w:id="49" w:author="Stofer, Annette" w:date="2017-04-10T14:31:00Z">
              <w:r w:rsidRPr="00312732" w:rsidDel="00370E2E">
                <w:rPr>
                  <w:sz w:val="28"/>
                  <w:szCs w:val="28"/>
                </w:rPr>
                <w:delText>$2,904</w:delText>
              </w:r>
            </w:del>
          </w:p>
        </w:tc>
        <w:tc>
          <w:tcPr>
            <w:tcW w:w="1747" w:type="dxa"/>
          </w:tcPr>
          <w:p w14:paraId="51AE34B1" w14:textId="77777777" w:rsidR="00440341" w:rsidRPr="00B96AE5" w:rsidRDefault="00440341" w:rsidP="00440341">
            <w:pPr>
              <w:rPr>
                <w:snapToGrid/>
                <w:sz w:val="28"/>
                <w:szCs w:val="28"/>
              </w:rPr>
            </w:pPr>
            <w:r w:rsidRPr="00B96AE5">
              <w:rPr>
                <w:sz w:val="28"/>
                <w:szCs w:val="28"/>
              </w:rPr>
              <w:t>$3,080</w:t>
            </w:r>
          </w:p>
        </w:tc>
      </w:tr>
    </w:tbl>
    <w:p w14:paraId="1FD708B1" w14:textId="77777777" w:rsidR="00440341" w:rsidRPr="00B96AE5" w:rsidRDefault="00440341" w:rsidP="00440341">
      <w:pPr>
        <w:rPr>
          <w:sz w:val="28"/>
          <w:szCs w:val="28"/>
        </w:rPr>
      </w:pPr>
    </w:p>
    <w:p w14:paraId="17752C45" w14:textId="7BA1761A" w:rsidR="00440341" w:rsidRPr="00B96AE5" w:rsidRDefault="00440341" w:rsidP="00440341">
      <w:pPr>
        <w:rPr>
          <w:strike/>
          <w:sz w:val="28"/>
          <w:szCs w:val="28"/>
        </w:rPr>
      </w:pPr>
      <w:bookmarkStart w:id="50" w:name="_Toc361815319"/>
      <w:r w:rsidRPr="00B96AE5">
        <w:rPr>
          <w:rStyle w:val="Heading1Char"/>
          <w:sz w:val="28"/>
          <w:szCs w:val="28"/>
        </w:rPr>
        <w:t>4.7  Stipend Rate</w:t>
      </w:r>
      <w:bookmarkEnd w:id="50"/>
      <w:r w:rsidRPr="00B96AE5">
        <w:rPr>
          <w:sz w:val="28"/>
          <w:szCs w:val="28"/>
          <w:u w:val="single"/>
        </w:rPr>
        <w:t>:</w:t>
      </w:r>
      <w:r w:rsidRPr="00B96AE5">
        <w:rPr>
          <w:b/>
          <w:sz w:val="28"/>
          <w:szCs w:val="28"/>
        </w:rPr>
        <w:t xml:space="preserve"> </w:t>
      </w:r>
      <w:del w:id="51" w:author="Stofer, Annette" w:date="2017-04-10T14:30:00Z">
        <w:r w:rsidRPr="00312732" w:rsidDel="00370E2E">
          <w:rPr>
            <w:sz w:val="28"/>
            <w:szCs w:val="28"/>
          </w:rPr>
          <w:delText>Faculty will be compensated at a rate of $33 per hour for non-instructional duties in academic year 2013-14 and 2014-15, with the number of hours to be negotiated between the faculty member and the Unit Administrator. This rate shall rise to $35 per hour in academic year 2015-16.</w:delText>
        </w:r>
      </w:del>
    </w:p>
    <w:p w14:paraId="451E634F" w14:textId="7EF7327E" w:rsidR="00440341" w:rsidRPr="00B96AE5" w:rsidRDefault="00440341" w:rsidP="00440341">
      <w:pPr>
        <w:pStyle w:val="Heading1"/>
        <w:rPr>
          <w:sz w:val="28"/>
          <w:szCs w:val="28"/>
        </w:rPr>
      </w:pPr>
    </w:p>
    <w:p w14:paraId="36F35B60" w14:textId="77777777" w:rsidR="00105F2B" w:rsidRPr="00B96AE5" w:rsidRDefault="00105F2B" w:rsidP="00105F2B">
      <w:pPr>
        <w:rPr>
          <w:ins w:id="52" w:author="Stofer, Annette" w:date="2017-06-06T09:39:00Z"/>
          <w:sz w:val="28"/>
          <w:szCs w:val="28"/>
        </w:rPr>
      </w:pPr>
      <w:ins w:id="53" w:author="Stofer, Annette" w:date="2017-06-06T09:39:00Z">
        <w:r w:rsidRPr="00B96AE5">
          <w:rPr>
            <w:sz w:val="28"/>
            <w:szCs w:val="28"/>
          </w:rPr>
          <w:t>Faculty will be compensated at a rate of $35 per hour for non-instructional duties.</w:t>
        </w:r>
      </w:ins>
    </w:p>
    <w:p w14:paraId="664DA2A6" w14:textId="77777777" w:rsidR="003E4B99" w:rsidRPr="00B96AE5" w:rsidRDefault="003E4B99" w:rsidP="003E4B99"/>
    <w:p w14:paraId="576B1749" w14:textId="77777777" w:rsidR="00440341" w:rsidRPr="00B96AE5" w:rsidRDefault="00440341" w:rsidP="00440341">
      <w:pPr>
        <w:rPr>
          <w:sz w:val="28"/>
          <w:szCs w:val="28"/>
        </w:rPr>
      </w:pPr>
      <w:bookmarkStart w:id="54" w:name="_Toc361815320"/>
      <w:r w:rsidRPr="00B96AE5">
        <w:rPr>
          <w:rStyle w:val="Heading1Char"/>
          <w:sz w:val="28"/>
          <w:szCs w:val="28"/>
        </w:rPr>
        <w:t>4.8  Summer School</w:t>
      </w:r>
      <w:bookmarkEnd w:id="54"/>
      <w:r w:rsidRPr="00312732">
        <w:rPr>
          <w:sz w:val="28"/>
          <w:szCs w:val="28"/>
          <w:u w:val="single"/>
        </w:rPr>
        <w:fldChar w:fldCharType="begin"/>
      </w:r>
      <w:r w:rsidRPr="00B96AE5">
        <w:rPr>
          <w:sz w:val="28"/>
          <w:szCs w:val="28"/>
        </w:rPr>
        <w:instrText xml:space="preserve"> XE "Summer School"\h </w:instrText>
      </w:r>
      <w:r w:rsidRPr="00312732">
        <w:rPr>
          <w:sz w:val="28"/>
          <w:szCs w:val="28"/>
          <w:u w:val="single"/>
        </w:rPr>
        <w:fldChar w:fldCharType="end"/>
      </w:r>
      <w:r w:rsidRPr="00312732">
        <w:rPr>
          <w:sz w:val="28"/>
          <w:szCs w:val="28"/>
        </w:rPr>
        <w:fldChar w:fldCharType="begin"/>
      </w:r>
      <w:r w:rsidRPr="00B96AE5">
        <w:rPr>
          <w:sz w:val="28"/>
          <w:szCs w:val="28"/>
        </w:rPr>
        <w:instrText>tc "</w:instrText>
      </w:r>
      <w:bookmarkStart w:id="55" w:name="_Toc361320601"/>
      <w:r w:rsidRPr="00B96AE5">
        <w:rPr>
          <w:sz w:val="28"/>
          <w:szCs w:val="28"/>
        </w:rPr>
        <w:instrText>4.7  Summer School</w:instrText>
      </w:r>
      <w:bookmarkEnd w:id="55"/>
      <w:r w:rsidRPr="00B96AE5">
        <w:rPr>
          <w:sz w:val="28"/>
          <w:szCs w:val="28"/>
        </w:rPr>
        <w:instrText>” \f c\l 2 \h</w:instrText>
      </w:r>
      <w:r w:rsidRPr="00312732">
        <w:rPr>
          <w:sz w:val="28"/>
          <w:szCs w:val="28"/>
        </w:rPr>
        <w:fldChar w:fldCharType="end"/>
      </w:r>
      <w:r w:rsidRPr="00B96AE5">
        <w:rPr>
          <w:sz w:val="28"/>
          <w:szCs w:val="28"/>
        </w:rPr>
        <w:t>.  Assignments will be based upon the following conditions: (Seattle Vocational Institute summer school is covered in Appendix G.1 and G.3 in the Agreement.)</w:t>
      </w:r>
    </w:p>
    <w:p w14:paraId="5EC0166F" w14:textId="77777777" w:rsidR="00CD67B2" w:rsidRPr="00B96AE5" w:rsidRDefault="00CD67B2" w:rsidP="00440341">
      <w:pPr>
        <w:rPr>
          <w:sz w:val="28"/>
          <w:szCs w:val="28"/>
        </w:rPr>
      </w:pPr>
    </w:p>
    <w:p w14:paraId="63778C6D" w14:textId="77777777" w:rsidR="00D00E01" w:rsidRPr="00B96AE5" w:rsidRDefault="00440341" w:rsidP="00440341">
      <w:pPr>
        <w:pStyle w:val="ListParagraph"/>
        <w:numPr>
          <w:ilvl w:val="0"/>
          <w:numId w:val="10"/>
        </w:numPr>
        <w:rPr>
          <w:sz w:val="28"/>
          <w:szCs w:val="28"/>
        </w:rPr>
      </w:pPr>
      <w:r w:rsidRPr="00B96AE5">
        <w:rPr>
          <w:sz w:val="28"/>
          <w:szCs w:val="28"/>
        </w:rPr>
        <w:t>Length</w:t>
      </w:r>
      <w:r w:rsidRPr="002019F5">
        <w:rPr>
          <w:sz w:val="28"/>
          <w:szCs w:val="28"/>
        </w:rPr>
        <w:fldChar w:fldCharType="begin"/>
      </w:r>
      <w:r w:rsidRPr="00B96AE5">
        <w:rPr>
          <w:sz w:val="28"/>
          <w:szCs w:val="28"/>
        </w:rPr>
        <w:instrText xml:space="preserve"> XE "Summer School: Length"\h </w:instrText>
      </w:r>
      <w:r w:rsidRPr="002019F5">
        <w:rPr>
          <w:sz w:val="28"/>
          <w:szCs w:val="28"/>
        </w:rPr>
        <w:fldChar w:fldCharType="end"/>
      </w:r>
      <w:r w:rsidRPr="00B96AE5">
        <w:rPr>
          <w:sz w:val="28"/>
          <w:szCs w:val="28"/>
        </w:rPr>
        <w:t>: Summer school will not exceed forty (40) instructional days in length.</w:t>
      </w:r>
      <w:r w:rsidR="0041545A" w:rsidRPr="00B96AE5">
        <w:rPr>
          <w:sz w:val="28"/>
          <w:szCs w:val="28"/>
        </w:rPr>
        <w:t xml:space="preserve"> </w:t>
      </w:r>
    </w:p>
    <w:p w14:paraId="1E14DDDF" w14:textId="77777777" w:rsidR="00D00E01" w:rsidRPr="00B96AE5" w:rsidRDefault="00D00E01" w:rsidP="00D00E01">
      <w:pPr>
        <w:pStyle w:val="ListParagraph"/>
        <w:ind w:left="360"/>
        <w:rPr>
          <w:sz w:val="28"/>
          <w:szCs w:val="28"/>
        </w:rPr>
      </w:pPr>
    </w:p>
    <w:p w14:paraId="464573A2" w14:textId="5C833A02" w:rsidR="00440341" w:rsidRPr="00B96AE5" w:rsidRDefault="00440341" w:rsidP="00440341">
      <w:pPr>
        <w:pStyle w:val="ListParagraph"/>
        <w:numPr>
          <w:ilvl w:val="0"/>
          <w:numId w:val="10"/>
        </w:numPr>
        <w:rPr>
          <w:sz w:val="28"/>
          <w:szCs w:val="28"/>
        </w:rPr>
      </w:pPr>
      <w:r w:rsidRPr="00B96AE5">
        <w:rPr>
          <w:sz w:val="28"/>
          <w:szCs w:val="28"/>
        </w:rPr>
        <w:t>Appointments</w:t>
      </w:r>
      <w:r w:rsidRPr="00312732">
        <w:rPr>
          <w:sz w:val="28"/>
          <w:szCs w:val="28"/>
        </w:rPr>
        <w:fldChar w:fldCharType="begin"/>
      </w:r>
      <w:r w:rsidRPr="00B96AE5">
        <w:rPr>
          <w:sz w:val="28"/>
          <w:szCs w:val="28"/>
        </w:rPr>
        <w:instrText xml:space="preserve"> XE "Summer School: Appointments"\h </w:instrText>
      </w:r>
      <w:r w:rsidRPr="00312732">
        <w:rPr>
          <w:sz w:val="28"/>
          <w:szCs w:val="28"/>
        </w:rPr>
        <w:fldChar w:fldCharType="end"/>
      </w:r>
      <w:r w:rsidRPr="00B96AE5">
        <w:rPr>
          <w:sz w:val="28"/>
          <w:szCs w:val="28"/>
        </w:rPr>
        <w:t>: Summer school appointments will depend upon enrollment and upon the judgment and decision of appropriate College administration.</w:t>
      </w:r>
      <w:r w:rsidR="00D00E01" w:rsidRPr="00B96AE5">
        <w:rPr>
          <w:sz w:val="28"/>
          <w:szCs w:val="28"/>
        </w:rPr>
        <w:t xml:space="preserve"> </w:t>
      </w:r>
      <w:r w:rsidRPr="00B96AE5">
        <w:rPr>
          <w:sz w:val="28"/>
          <w:szCs w:val="28"/>
        </w:rPr>
        <w:t xml:space="preserve"> Low enrollments may result in the cancellation of courses or programs and the subsequent termination of the related faculty appointments. (For course cancellation criteria, see </w:t>
      </w:r>
      <w:del w:id="56" w:author="Stofer, Annette" w:date="2017-04-10T14:32:00Z">
        <w:r w:rsidRPr="00312732" w:rsidDel="00370E2E">
          <w:rPr>
            <w:sz w:val="28"/>
            <w:szCs w:val="28"/>
          </w:rPr>
          <w:delText>Section</w:delText>
        </w:r>
      </w:del>
      <w:ins w:id="57" w:author="Stofer, Annette" w:date="2017-04-11T10:08:00Z">
        <w:r w:rsidR="00F31E30" w:rsidRPr="00312732">
          <w:rPr>
            <w:sz w:val="28"/>
            <w:szCs w:val="28"/>
          </w:rPr>
          <w:t>Article</w:t>
        </w:r>
      </w:ins>
      <w:del w:id="58" w:author="Stofer, Annette" w:date="2017-04-10T14:32:00Z">
        <w:r w:rsidRPr="00312732" w:rsidDel="00370E2E">
          <w:rPr>
            <w:sz w:val="28"/>
            <w:szCs w:val="28"/>
          </w:rPr>
          <w:delText xml:space="preserve"> </w:delText>
        </w:r>
      </w:del>
      <w:r w:rsidRPr="00B96AE5">
        <w:rPr>
          <w:sz w:val="28"/>
          <w:szCs w:val="28"/>
        </w:rPr>
        <w:t>11.6 below.)</w:t>
      </w:r>
    </w:p>
    <w:p w14:paraId="7171E43E" w14:textId="77777777" w:rsidR="00440341" w:rsidRPr="00B96AE5" w:rsidRDefault="00440341" w:rsidP="00440341">
      <w:pPr>
        <w:rPr>
          <w:sz w:val="28"/>
          <w:szCs w:val="28"/>
        </w:rPr>
      </w:pPr>
    </w:p>
    <w:p w14:paraId="394E08EC" w14:textId="564A52AB" w:rsidR="00440341" w:rsidRPr="00B96AE5" w:rsidRDefault="00370E2E" w:rsidP="00370E2E">
      <w:pPr>
        <w:pStyle w:val="ListParagraph"/>
        <w:numPr>
          <w:ilvl w:val="0"/>
          <w:numId w:val="10"/>
        </w:numPr>
        <w:rPr>
          <w:sz w:val="28"/>
          <w:szCs w:val="28"/>
        </w:rPr>
      </w:pPr>
      <w:r w:rsidRPr="00B96AE5">
        <w:rPr>
          <w:sz w:val="28"/>
          <w:szCs w:val="28"/>
        </w:rPr>
        <w:t xml:space="preserve"> </w:t>
      </w:r>
      <w:r w:rsidR="00D00E01" w:rsidRPr="00B96AE5">
        <w:rPr>
          <w:sz w:val="28"/>
          <w:szCs w:val="28"/>
        </w:rPr>
        <w:t xml:space="preserve"> </w:t>
      </w:r>
      <w:r w:rsidR="00440341" w:rsidRPr="00B96AE5">
        <w:rPr>
          <w:sz w:val="28"/>
          <w:szCs w:val="28"/>
        </w:rPr>
        <w:t>Assignments</w:t>
      </w:r>
      <w:r w:rsidR="00440341" w:rsidRPr="00312732">
        <w:rPr>
          <w:sz w:val="28"/>
          <w:szCs w:val="28"/>
        </w:rPr>
        <w:fldChar w:fldCharType="begin"/>
      </w:r>
      <w:r w:rsidR="00440341" w:rsidRPr="00B96AE5">
        <w:rPr>
          <w:sz w:val="28"/>
          <w:szCs w:val="28"/>
        </w:rPr>
        <w:instrText xml:space="preserve"> XE "Summer School: Assignments"\h </w:instrText>
      </w:r>
      <w:r w:rsidR="00440341" w:rsidRPr="00312732">
        <w:rPr>
          <w:sz w:val="28"/>
          <w:szCs w:val="28"/>
        </w:rPr>
        <w:fldChar w:fldCharType="end"/>
      </w:r>
      <w:r w:rsidR="00440341" w:rsidRPr="00B96AE5">
        <w:rPr>
          <w:sz w:val="28"/>
          <w:szCs w:val="28"/>
        </w:rPr>
        <w:t xml:space="preserve">: Summer school assignments will be rotated equitably among all regularly contracted full-time faculty and Priority Hire (PH) faculty members who wish assignments and who are qualified for positions available. So that all faculty within the division are aware of summer assignments, </w:t>
      </w:r>
      <w:ins w:id="59" w:author="Stofer, Annette" w:date="2017-04-10T14:35:00Z">
        <w:r w:rsidRPr="00312732">
          <w:rPr>
            <w:sz w:val="28"/>
            <w:szCs w:val="28"/>
          </w:rPr>
          <w:t xml:space="preserve">the unit administrator </w:t>
        </w:r>
      </w:ins>
      <w:del w:id="60" w:author="Stofer, Annette" w:date="2017-04-10T14:35:00Z">
        <w:r w:rsidR="00440341" w:rsidRPr="00312732" w:rsidDel="00370E2E">
          <w:rPr>
            <w:sz w:val="28"/>
            <w:szCs w:val="28"/>
          </w:rPr>
          <w:delText xml:space="preserve">it </w:delText>
        </w:r>
      </w:del>
      <w:r w:rsidR="00440341" w:rsidRPr="00B96AE5">
        <w:rPr>
          <w:sz w:val="28"/>
          <w:szCs w:val="28"/>
        </w:rPr>
        <w:t xml:space="preserve">will </w:t>
      </w:r>
      <w:del w:id="61" w:author="Stofer, Annette" w:date="2017-04-10T14:35:00Z">
        <w:r w:rsidR="00440341" w:rsidRPr="00312732" w:rsidDel="00370E2E">
          <w:rPr>
            <w:sz w:val="28"/>
            <w:szCs w:val="28"/>
          </w:rPr>
          <w:delText>be the responsibility of the Unit Administrator to</w:delText>
        </w:r>
        <w:r w:rsidR="00440341" w:rsidRPr="00B96AE5" w:rsidDel="00370E2E">
          <w:rPr>
            <w:sz w:val="28"/>
            <w:szCs w:val="28"/>
          </w:rPr>
          <w:delText xml:space="preserve"> </w:delText>
        </w:r>
      </w:del>
      <w:r w:rsidR="00440341" w:rsidRPr="00B96AE5">
        <w:rPr>
          <w:sz w:val="28"/>
          <w:szCs w:val="28"/>
        </w:rPr>
        <w:t xml:space="preserve">inform each eligible faculty member of the opportunities and potential arrangements. The method of rotating will be determined cooperatively between the unit administrator </w:t>
      </w:r>
      <w:ins w:id="62" w:author="Buttleman, Kurt" w:date="2017-05-01T14:01:00Z">
        <w:r w:rsidR="004A0A75">
          <w:rPr>
            <w:sz w:val="28"/>
            <w:szCs w:val="28"/>
          </w:rPr>
          <w:t xml:space="preserve">(or designee) </w:t>
        </w:r>
      </w:ins>
      <w:r w:rsidR="00440341" w:rsidRPr="00B96AE5">
        <w:rPr>
          <w:sz w:val="28"/>
          <w:szCs w:val="28"/>
        </w:rPr>
        <w:t>and faculty of the division</w:t>
      </w:r>
      <w:r w:rsidR="0041545A" w:rsidRPr="00B96AE5">
        <w:rPr>
          <w:sz w:val="28"/>
          <w:szCs w:val="28"/>
        </w:rPr>
        <w:t xml:space="preserve"> </w:t>
      </w:r>
      <w:ins w:id="63" w:author="Stofer, Annette" w:date="2017-04-10T14:36:00Z">
        <w:r w:rsidRPr="00312732">
          <w:rPr>
            <w:sz w:val="28"/>
            <w:szCs w:val="28"/>
          </w:rPr>
          <w:t>after placing all eligible faculty on one list and establishing criteria</w:t>
        </w:r>
      </w:ins>
      <w:ins w:id="64" w:author="Buttleman, Kurt" w:date="2017-05-01T14:01:00Z">
        <w:r w:rsidR="004A0A75">
          <w:rPr>
            <w:sz w:val="28"/>
            <w:szCs w:val="28"/>
          </w:rPr>
          <w:t xml:space="preserve"> that is equitable</w:t>
        </w:r>
      </w:ins>
      <w:r w:rsidR="0046096B">
        <w:rPr>
          <w:sz w:val="28"/>
          <w:szCs w:val="28"/>
        </w:rPr>
        <w:t xml:space="preserve"> </w:t>
      </w:r>
      <w:ins w:id="65" w:author="Stofer, Annette" w:date="2017-05-31T11:38:00Z">
        <w:r w:rsidR="0046096B">
          <w:rPr>
            <w:sz w:val="28"/>
            <w:szCs w:val="28"/>
          </w:rPr>
          <w:t>and based on previous summer teaching opportunities</w:t>
        </w:r>
      </w:ins>
      <w:ins w:id="66" w:author="Buttleman, Kurt" w:date="2017-05-01T14:01:00Z">
        <w:r w:rsidR="004A0A75">
          <w:rPr>
            <w:sz w:val="28"/>
            <w:szCs w:val="28"/>
          </w:rPr>
          <w:t xml:space="preserve">. </w:t>
        </w:r>
      </w:ins>
      <w:del w:id="67" w:author="Siegal" w:date="2017-02-17T08:50:00Z">
        <w:r w:rsidR="00440341" w:rsidRPr="00312732" w:rsidDel="007C6FB7">
          <w:rPr>
            <w:sz w:val="28"/>
            <w:szCs w:val="28"/>
          </w:rPr>
          <w:delText xml:space="preserve"> </w:delText>
        </w:r>
      </w:del>
      <w:r w:rsidR="00440341" w:rsidRPr="00B96AE5">
        <w:rPr>
          <w:sz w:val="28"/>
          <w:szCs w:val="28"/>
        </w:rPr>
        <w:t>The Unit Administrator will work cooperatively with the faculty, if that division/department faculty wish to be involved, and other administrators</w:t>
      </w:r>
      <w:ins w:id="68" w:author="Stofer, Annette" w:date="2017-04-11T10:08:00Z">
        <w:r w:rsidR="005C00B0" w:rsidRPr="00B96AE5">
          <w:rPr>
            <w:sz w:val="28"/>
            <w:szCs w:val="28"/>
          </w:rPr>
          <w:t>,</w:t>
        </w:r>
      </w:ins>
      <w:r w:rsidR="00440341" w:rsidRPr="00B96AE5">
        <w:rPr>
          <w:sz w:val="28"/>
          <w:szCs w:val="28"/>
        </w:rPr>
        <w:t xml:space="preserve"> in developing summer school programs.</w:t>
      </w:r>
    </w:p>
    <w:p w14:paraId="01B91CE1" w14:textId="77777777" w:rsidR="00440341" w:rsidRPr="00B96AE5" w:rsidRDefault="00440341" w:rsidP="00440341">
      <w:pPr>
        <w:rPr>
          <w:sz w:val="28"/>
          <w:szCs w:val="28"/>
        </w:rPr>
      </w:pPr>
    </w:p>
    <w:p w14:paraId="3595A0BB" w14:textId="77777777" w:rsidR="00440341" w:rsidRPr="00B96AE5" w:rsidRDefault="00440341" w:rsidP="00440341">
      <w:pPr>
        <w:pStyle w:val="ListParagraph"/>
        <w:numPr>
          <w:ilvl w:val="0"/>
          <w:numId w:val="10"/>
        </w:numPr>
        <w:rPr>
          <w:sz w:val="28"/>
          <w:szCs w:val="28"/>
        </w:rPr>
      </w:pPr>
      <w:r w:rsidRPr="00B96AE5">
        <w:rPr>
          <w:sz w:val="28"/>
          <w:szCs w:val="28"/>
        </w:rPr>
        <w:t>Full-time faculty with split assignments: Full-time faculty with split assignments in two (2) or more divisions/departments shall be eligible for rotation only in the division/department where they have the major portion of their workload.</w:t>
      </w:r>
    </w:p>
    <w:p w14:paraId="0F1DC5E2" w14:textId="77777777" w:rsidR="0041545A" w:rsidRPr="00B96AE5" w:rsidRDefault="0041545A" w:rsidP="0041545A">
      <w:pPr>
        <w:rPr>
          <w:sz w:val="28"/>
          <w:szCs w:val="28"/>
        </w:rPr>
      </w:pPr>
    </w:p>
    <w:p w14:paraId="05F5DC4F" w14:textId="5302BF31" w:rsidR="005F57C6" w:rsidRPr="00312732" w:rsidRDefault="005F57C6" w:rsidP="00312732">
      <w:pPr>
        <w:pStyle w:val="ListParagraph"/>
        <w:numPr>
          <w:ilvl w:val="0"/>
          <w:numId w:val="10"/>
        </w:numPr>
        <w:rPr>
          <w:ins w:id="69" w:author="Stofer, Annette" w:date="2017-04-10T14:44:00Z"/>
          <w:sz w:val="28"/>
          <w:szCs w:val="28"/>
        </w:rPr>
      </w:pPr>
      <w:ins w:id="70" w:author="Stofer, Annette" w:date="2017-04-10T14:46:00Z">
        <w:r w:rsidRPr="00312732">
          <w:rPr>
            <w:sz w:val="28"/>
            <w:szCs w:val="28"/>
          </w:rPr>
          <w:t xml:space="preserve"> </w:t>
        </w:r>
      </w:ins>
      <w:ins w:id="71" w:author="Stofer, Annette" w:date="2017-04-10T14:47:00Z">
        <w:r w:rsidRPr="00312732">
          <w:rPr>
            <w:sz w:val="28"/>
            <w:szCs w:val="28"/>
          </w:rPr>
          <w:t xml:space="preserve">PHL </w:t>
        </w:r>
      </w:ins>
      <w:ins w:id="72" w:author="Stofer, Annette" w:date="2017-04-10T14:44:00Z">
        <w:r w:rsidRPr="00312732">
          <w:rPr>
            <w:sz w:val="28"/>
            <w:szCs w:val="28"/>
          </w:rPr>
          <w:t xml:space="preserve">Faculty with full-time employment in exempt or classified categories </w:t>
        </w:r>
      </w:ins>
      <w:ins w:id="73" w:author="Stofer, Annette" w:date="2017-04-10T14:51:00Z">
        <w:r w:rsidR="001C074E" w:rsidRPr="00312732">
          <w:rPr>
            <w:sz w:val="28"/>
            <w:szCs w:val="28"/>
          </w:rPr>
          <w:t xml:space="preserve">shall </w:t>
        </w:r>
      </w:ins>
      <w:ins w:id="74" w:author="Stofer, Annette" w:date="2017-04-10T14:44:00Z">
        <w:del w:id="75" w:author="Buttleman, Kurt" w:date="2017-04-28T14:20:00Z">
          <w:r w:rsidRPr="00312732" w:rsidDel="002A26E2">
            <w:rPr>
              <w:sz w:val="28"/>
              <w:szCs w:val="28"/>
            </w:rPr>
            <w:delText xml:space="preserve"> </w:delText>
          </w:r>
        </w:del>
      </w:ins>
      <w:ins w:id="76" w:author="Stofer, Annette" w:date="2017-04-10T14:47:00Z">
        <w:r w:rsidRPr="00312732">
          <w:rPr>
            <w:sz w:val="28"/>
            <w:szCs w:val="28"/>
          </w:rPr>
          <w:t xml:space="preserve">be eligible for </w:t>
        </w:r>
      </w:ins>
      <w:ins w:id="77" w:author="Stofer, Annette" w:date="2017-04-10T14:44:00Z">
        <w:r w:rsidRPr="00312732">
          <w:rPr>
            <w:sz w:val="28"/>
            <w:szCs w:val="28"/>
          </w:rPr>
          <w:t>rotation</w:t>
        </w:r>
      </w:ins>
      <w:ins w:id="78" w:author="Stofer, Annette" w:date="2017-04-10T14:47:00Z">
        <w:r w:rsidRPr="00312732">
          <w:rPr>
            <w:sz w:val="28"/>
            <w:szCs w:val="28"/>
          </w:rPr>
          <w:t xml:space="preserve"> only if </w:t>
        </w:r>
      </w:ins>
      <w:ins w:id="79" w:author="Stofer, Annette" w:date="2017-04-10T14:44:00Z">
        <w:r w:rsidRPr="00312732">
          <w:rPr>
            <w:sz w:val="28"/>
            <w:szCs w:val="28"/>
          </w:rPr>
          <w:t>there are unassigned classes</w:t>
        </w:r>
      </w:ins>
      <w:ins w:id="80" w:author="Stofer, Annette" w:date="2017-04-10T14:51:00Z">
        <w:r w:rsidR="001C074E" w:rsidRPr="00312732">
          <w:rPr>
            <w:sz w:val="28"/>
            <w:szCs w:val="28"/>
          </w:rPr>
          <w:t xml:space="preserve"> after the PHL and FT faculty receive assignments.</w:t>
        </w:r>
      </w:ins>
    </w:p>
    <w:p w14:paraId="6002E7B5" w14:textId="77777777" w:rsidR="0041545A" w:rsidRPr="00B96AE5" w:rsidRDefault="0041545A" w:rsidP="00440341">
      <w:pPr>
        <w:rPr>
          <w:sz w:val="28"/>
          <w:szCs w:val="28"/>
        </w:rPr>
      </w:pPr>
    </w:p>
    <w:p w14:paraId="72E3812C" w14:textId="77777777" w:rsidR="00440341" w:rsidRPr="00B96AE5" w:rsidRDefault="00440341" w:rsidP="00440341">
      <w:pPr>
        <w:pStyle w:val="ListParagraph"/>
        <w:numPr>
          <w:ilvl w:val="0"/>
          <w:numId w:val="10"/>
        </w:numPr>
        <w:rPr>
          <w:sz w:val="28"/>
          <w:szCs w:val="28"/>
        </w:rPr>
      </w:pPr>
      <w:r w:rsidRPr="00B96AE5">
        <w:rPr>
          <w:sz w:val="28"/>
          <w:szCs w:val="28"/>
        </w:rPr>
        <w:t>Summer school shall be paid in accordance with the provisions of Appendix B.</w:t>
      </w:r>
    </w:p>
    <w:p w14:paraId="1CDF69BA" w14:textId="77777777" w:rsidR="00440341" w:rsidRPr="00B96AE5" w:rsidRDefault="00440341" w:rsidP="00440341">
      <w:pPr>
        <w:rPr>
          <w:sz w:val="28"/>
          <w:szCs w:val="28"/>
        </w:rPr>
      </w:pPr>
    </w:p>
    <w:p w14:paraId="41E7B80C" w14:textId="77777777" w:rsidR="00440341" w:rsidRPr="00B96AE5" w:rsidRDefault="00440341" w:rsidP="00440341">
      <w:pPr>
        <w:pStyle w:val="Heading1"/>
        <w:rPr>
          <w:sz w:val="28"/>
          <w:szCs w:val="28"/>
        </w:rPr>
      </w:pPr>
      <w:bookmarkStart w:id="81" w:name="_Toc361815321"/>
      <w:r w:rsidRPr="00B96AE5">
        <w:rPr>
          <w:sz w:val="28"/>
          <w:szCs w:val="28"/>
        </w:rPr>
        <w:t>4.9</w:t>
      </w:r>
      <w:r w:rsidRPr="00B96AE5">
        <w:rPr>
          <w:sz w:val="28"/>
          <w:szCs w:val="28"/>
          <w:u w:val="none"/>
        </w:rPr>
        <w:t xml:space="preserve">  </w:t>
      </w:r>
      <w:r w:rsidRPr="00B96AE5">
        <w:rPr>
          <w:sz w:val="28"/>
          <w:szCs w:val="28"/>
        </w:rPr>
        <w:t>One-on-One Music Lessons:</w:t>
      </w:r>
      <w:bookmarkEnd w:id="81"/>
      <w:r w:rsidRPr="002019F5">
        <w:rPr>
          <w:sz w:val="28"/>
          <w:szCs w:val="28"/>
        </w:rPr>
        <w:fldChar w:fldCharType="begin"/>
      </w:r>
      <w:r w:rsidRPr="00B96AE5">
        <w:rPr>
          <w:sz w:val="28"/>
          <w:szCs w:val="28"/>
        </w:rPr>
        <w:instrText>tc "</w:instrText>
      </w:r>
      <w:bookmarkStart w:id="82" w:name="_Toc361320602"/>
      <w:r w:rsidRPr="00B96AE5">
        <w:rPr>
          <w:sz w:val="28"/>
          <w:szCs w:val="28"/>
        </w:rPr>
        <w:instrText>One-on-One Music Lessons</w:instrText>
      </w:r>
      <w:bookmarkEnd w:id="82"/>
      <w:r w:rsidRPr="00B96AE5">
        <w:rPr>
          <w:sz w:val="28"/>
          <w:szCs w:val="28"/>
        </w:rPr>
        <w:instrText>" \f C \l 2\h</w:instrText>
      </w:r>
      <w:r w:rsidRPr="002019F5">
        <w:rPr>
          <w:sz w:val="28"/>
          <w:szCs w:val="28"/>
        </w:rPr>
        <w:fldChar w:fldCharType="end"/>
      </w:r>
      <w:r w:rsidRPr="002019F5">
        <w:rPr>
          <w:sz w:val="28"/>
          <w:szCs w:val="28"/>
        </w:rPr>
        <w:fldChar w:fldCharType="begin"/>
      </w:r>
      <w:r w:rsidRPr="00B96AE5">
        <w:rPr>
          <w:sz w:val="28"/>
          <w:szCs w:val="28"/>
        </w:rPr>
        <w:instrText xml:space="preserve"> XE "Letter of Understanding: One-on-One Music Lessons"\h</w:instrText>
      </w:r>
      <w:r w:rsidRPr="002019F5">
        <w:rPr>
          <w:sz w:val="28"/>
          <w:szCs w:val="28"/>
        </w:rPr>
        <w:fldChar w:fldCharType="end"/>
      </w:r>
    </w:p>
    <w:p w14:paraId="718C7607" w14:textId="77777777" w:rsidR="00440341" w:rsidRPr="00B96AE5" w:rsidRDefault="00440341" w:rsidP="00440341">
      <w:pPr>
        <w:rPr>
          <w:sz w:val="28"/>
          <w:szCs w:val="28"/>
        </w:rPr>
      </w:pPr>
    </w:p>
    <w:p w14:paraId="3498EA4C" w14:textId="77777777" w:rsidR="00440341" w:rsidRPr="00B96AE5" w:rsidRDefault="00440341" w:rsidP="00440341">
      <w:pPr>
        <w:rPr>
          <w:sz w:val="28"/>
          <w:szCs w:val="28"/>
        </w:rPr>
      </w:pPr>
      <w:r w:rsidRPr="00B96AE5">
        <w:rPr>
          <w:sz w:val="28"/>
          <w:szCs w:val="28"/>
        </w:rPr>
        <w:t xml:space="preserve">To meet the learning needs of music students who wish to receive </w:t>
      </w:r>
      <w:r w:rsidRPr="00B96AE5">
        <w:rPr>
          <w:sz w:val="28"/>
          <w:szCs w:val="28"/>
        </w:rPr>
        <w:lastRenderedPageBreak/>
        <w:t>college credit for one-on-one music lessons, the SCCD and the AFT agree to the following conditions of employment:</w:t>
      </w:r>
    </w:p>
    <w:p w14:paraId="696133E8" w14:textId="77777777" w:rsidR="00440341" w:rsidRPr="00B96AE5" w:rsidRDefault="00440341" w:rsidP="00440341">
      <w:pPr>
        <w:rPr>
          <w:sz w:val="28"/>
          <w:szCs w:val="28"/>
        </w:rPr>
      </w:pPr>
    </w:p>
    <w:p w14:paraId="5111445D" w14:textId="7BB4FA1B" w:rsidR="00440341" w:rsidRPr="00B96AE5" w:rsidRDefault="00440341" w:rsidP="00440341">
      <w:pPr>
        <w:rPr>
          <w:sz w:val="28"/>
          <w:szCs w:val="28"/>
        </w:rPr>
      </w:pPr>
      <w:r w:rsidRPr="00B96AE5">
        <w:rPr>
          <w:sz w:val="28"/>
          <w:szCs w:val="28"/>
        </w:rPr>
        <w:t xml:space="preserve">Individual music lesson instructors will be paid </w:t>
      </w:r>
      <w:ins w:id="83" w:author="Siegal" w:date="2017-06-02T13:15:00Z">
        <w:r w:rsidR="007E2F44">
          <w:rPr>
            <w:sz w:val="28"/>
            <w:szCs w:val="28"/>
          </w:rPr>
          <w:t>$200 per quarter July 1, 2017-June 30, 2018,</w:t>
        </w:r>
      </w:ins>
      <w:del w:id="84" w:author="Stofer, Annette" w:date="2017-04-10T14:53:00Z">
        <w:r w:rsidR="00ED3C38" w:rsidRPr="00B96AE5" w:rsidDel="00ED3C38">
          <w:rPr>
            <w:sz w:val="28"/>
            <w:szCs w:val="28"/>
          </w:rPr>
          <w:delText>$200</w:delText>
        </w:r>
      </w:del>
      <w:ins w:id="85" w:author="Stofer, Annette" w:date="2017-04-10T14:53:00Z">
        <w:r w:rsidR="00ED3C38" w:rsidRPr="00B96AE5">
          <w:rPr>
            <w:sz w:val="28"/>
            <w:szCs w:val="28"/>
          </w:rPr>
          <w:t>$350</w:t>
        </w:r>
      </w:ins>
      <w:r w:rsidR="00ED3C38" w:rsidRPr="00B96AE5">
        <w:rPr>
          <w:sz w:val="28"/>
          <w:szCs w:val="28"/>
        </w:rPr>
        <w:t xml:space="preserve"> </w:t>
      </w:r>
      <w:r w:rsidRPr="00B96AE5">
        <w:rPr>
          <w:sz w:val="28"/>
          <w:szCs w:val="28"/>
        </w:rPr>
        <w:t>per quarter</w:t>
      </w:r>
      <w:ins w:id="86" w:author="Stofer, Annette" w:date="2017-04-10T14:53:00Z">
        <w:r w:rsidR="00ED3C38" w:rsidRPr="00B96AE5">
          <w:rPr>
            <w:sz w:val="28"/>
            <w:szCs w:val="28"/>
          </w:rPr>
          <w:t xml:space="preserve"> </w:t>
        </w:r>
      </w:ins>
      <w:ins w:id="87" w:author="Stofer, Annette" w:date="2017-04-10T14:54:00Z">
        <w:r w:rsidR="00ED3C38" w:rsidRPr="00B96AE5">
          <w:rPr>
            <w:sz w:val="28"/>
            <w:szCs w:val="28"/>
          </w:rPr>
          <w:t>July 1,</w:t>
        </w:r>
      </w:ins>
      <w:ins w:id="88" w:author="Stofer, Annette" w:date="2017-04-10T14:53:00Z">
        <w:r w:rsidR="00ED3C38" w:rsidRPr="00B96AE5">
          <w:rPr>
            <w:sz w:val="28"/>
            <w:szCs w:val="28"/>
          </w:rPr>
          <w:t>201</w:t>
        </w:r>
        <w:del w:id="89" w:author="Buttleman, Kurt" w:date="2017-04-25T12:43:00Z">
          <w:r w:rsidR="00ED3C38" w:rsidRPr="00B96AE5" w:rsidDel="00703B5F">
            <w:rPr>
              <w:sz w:val="28"/>
              <w:szCs w:val="28"/>
            </w:rPr>
            <w:delText>7</w:delText>
          </w:r>
        </w:del>
      </w:ins>
      <w:ins w:id="90" w:author="Buttleman, Kurt" w:date="2017-04-25T12:43:00Z">
        <w:r w:rsidR="00703B5F" w:rsidRPr="00B96AE5">
          <w:rPr>
            <w:sz w:val="28"/>
            <w:szCs w:val="28"/>
          </w:rPr>
          <w:t>8</w:t>
        </w:r>
      </w:ins>
      <w:ins w:id="91" w:author="Stofer, Annette" w:date="2017-04-10T14:53:00Z">
        <w:r w:rsidR="00ED3C38" w:rsidRPr="00B96AE5">
          <w:rPr>
            <w:sz w:val="28"/>
            <w:szCs w:val="28"/>
          </w:rPr>
          <w:t>-</w:t>
        </w:r>
      </w:ins>
      <w:ins w:id="92" w:author="Stofer, Annette" w:date="2017-04-10T14:54:00Z">
        <w:r w:rsidR="00ED3C38" w:rsidRPr="00B96AE5">
          <w:rPr>
            <w:sz w:val="28"/>
            <w:szCs w:val="28"/>
          </w:rPr>
          <w:t xml:space="preserve">June 30, </w:t>
        </w:r>
      </w:ins>
      <w:ins w:id="93" w:author="Stofer, Annette" w:date="2017-04-10T14:53:00Z">
        <w:r w:rsidR="00ED3C38" w:rsidRPr="00B96AE5">
          <w:rPr>
            <w:sz w:val="28"/>
            <w:szCs w:val="28"/>
          </w:rPr>
          <w:t>2019, and $400 per quarter beginning July 1, 2019</w:t>
        </w:r>
      </w:ins>
      <w:r w:rsidRPr="00B96AE5">
        <w:rPr>
          <w:sz w:val="28"/>
          <w:szCs w:val="28"/>
        </w:rPr>
        <w:t xml:space="preserve">, per credit for one ½ hour lesson per week, with the addition of benefits, subject to the Agreement, except as in item b, below. </w:t>
      </w:r>
    </w:p>
    <w:p w14:paraId="5C749A68" w14:textId="77777777" w:rsidR="00440341" w:rsidRPr="00B96AE5" w:rsidRDefault="00440341" w:rsidP="00440341">
      <w:pPr>
        <w:rPr>
          <w:sz w:val="28"/>
          <w:szCs w:val="28"/>
        </w:rPr>
      </w:pPr>
      <w:r w:rsidRPr="00B96AE5">
        <w:rPr>
          <w:sz w:val="28"/>
          <w:szCs w:val="28"/>
        </w:rPr>
        <w:t>Faculty workload, for benefit purposes will be calculated as a function of instructional hours, on a 30 hour workload base, (e.g.: 20 students at 1/2 hour per week, per student = 10 hrs. per week = 10/30 = .3333. Alternatively, 10 students at 1 hr. per week, per student = 10 hrs. per week = 10/30 = .3333 workload.)  Workload will apply toward benefits, but not toward the pro-rata threshold.</w:t>
      </w:r>
    </w:p>
    <w:p w14:paraId="005462F9" w14:textId="77777777" w:rsidR="00440341" w:rsidRPr="00B96AE5" w:rsidRDefault="00440341" w:rsidP="00440341">
      <w:pPr>
        <w:rPr>
          <w:sz w:val="28"/>
          <w:szCs w:val="28"/>
        </w:rPr>
      </w:pPr>
    </w:p>
    <w:p w14:paraId="4065A01B" w14:textId="77777777" w:rsidR="00440341" w:rsidRPr="00B96AE5" w:rsidRDefault="00440341" w:rsidP="00440341">
      <w:pPr>
        <w:pStyle w:val="Heading1"/>
        <w:rPr>
          <w:sz w:val="28"/>
          <w:szCs w:val="28"/>
        </w:rPr>
      </w:pPr>
      <w:bookmarkStart w:id="94" w:name="_Toc361815322"/>
      <w:r w:rsidRPr="00B96AE5">
        <w:rPr>
          <w:sz w:val="28"/>
          <w:szCs w:val="28"/>
        </w:rPr>
        <w:t>4.10</w:t>
      </w:r>
      <w:r w:rsidRPr="00B96AE5">
        <w:rPr>
          <w:sz w:val="28"/>
          <w:szCs w:val="28"/>
          <w:u w:val="none"/>
        </w:rPr>
        <w:t xml:space="preserve">  </w:t>
      </w:r>
      <w:r w:rsidRPr="00B96AE5">
        <w:rPr>
          <w:sz w:val="28"/>
          <w:szCs w:val="28"/>
        </w:rPr>
        <w:t>Part-time Librarians and Counselors:</w:t>
      </w:r>
      <w:bookmarkEnd w:id="94"/>
      <w:r w:rsidRPr="002019F5">
        <w:rPr>
          <w:sz w:val="28"/>
          <w:szCs w:val="28"/>
        </w:rPr>
        <w:fldChar w:fldCharType="begin"/>
      </w:r>
      <w:r w:rsidRPr="00B96AE5">
        <w:rPr>
          <w:sz w:val="28"/>
          <w:szCs w:val="28"/>
        </w:rPr>
        <w:instrText>tc "</w:instrText>
      </w:r>
      <w:bookmarkStart w:id="95" w:name="_Toc361320603"/>
      <w:r w:rsidRPr="00B96AE5">
        <w:rPr>
          <w:sz w:val="28"/>
          <w:szCs w:val="28"/>
        </w:rPr>
        <w:instrText>Part-Time Librarians</w:instrText>
      </w:r>
      <w:bookmarkEnd w:id="95"/>
      <w:r w:rsidRPr="00B96AE5">
        <w:rPr>
          <w:sz w:val="28"/>
          <w:szCs w:val="28"/>
        </w:rPr>
        <w:instrText>"\f c \l 2\h</w:instrText>
      </w:r>
      <w:r w:rsidRPr="002019F5">
        <w:rPr>
          <w:sz w:val="28"/>
          <w:szCs w:val="28"/>
        </w:rPr>
        <w:fldChar w:fldCharType="end"/>
      </w:r>
      <w:r w:rsidRPr="002019F5">
        <w:rPr>
          <w:sz w:val="28"/>
          <w:szCs w:val="28"/>
        </w:rPr>
        <w:fldChar w:fldCharType="begin"/>
      </w:r>
      <w:r w:rsidRPr="00B96AE5">
        <w:rPr>
          <w:sz w:val="28"/>
          <w:szCs w:val="28"/>
        </w:rPr>
        <w:instrText xml:space="preserve"> XE "Letter of Understanding: Part-time Librarians"\h</w:instrText>
      </w:r>
      <w:r w:rsidRPr="002019F5">
        <w:rPr>
          <w:sz w:val="28"/>
          <w:szCs w:val="28"/>
        </w:rPr>
        <w:fldChar w:fldCharType="end"/>
      </w:r>
    </w:p>
    <w:p w14:paraId="15BC07C0" w14:textId="77777777" w:rsidR="00440341" w:rsidRPr="00B96AE5" w:rsidRDefault="00440341" w:rsidP="00440341">
      <w:pPr>
        <w:rPr>
          <w:sz w:val="28"/>
          <w:szCs w:val="28"/>
        </w:rPr>
      </w:pPr>
    </w:p>
    <w:p w14:paraId="69820DBD" w14:textId="124384C1" w:rsidR="00440341" w:rsidRPr="00312732" w:rsidRDefault="00440341" w:rsidP="00440341">
      <w:pPr>
        <w:rPr>
          <w:sz w:val="28"/>
          <w:szCs w:val="28"/>
        </w:rPr>
      </w:pPr>
      <w:r w:rsidRPr="00312732">
        <w:rPr>
          <w:sz w:val="28"/>
          <w:szCs w:val="28"/>
        </w:rPr>
        <w:t>Compensation for part-time librarians and counselors will be based on a 30 hour workload except when they are assigned to teach a class, in which case they will be paid according to the established workload as determined in Article 11.3</w:t>
      </w:r>
      <w:ins w:id="96" w:author="Stofer, Annette" w:date="2017-04-10T14:57:00Z">
        <w:r w:rsidR="00ED3C38" w:rsidRPr="00312732">
          <w:rPr>
            <w:sz w:val="28"/>
            <w:szCs w:val="28"/>
          </w:rPr>
          <w:t>,</w:t>
        </w:r>
      </w:ins>
      <w:ins w:id="97" w:author="Stofer, Annette" w:date="2017-04-10T14:56:00Z">
        <w:r w:rsidR="00ED3C38" w:rsidRPr="00312732">
          <w:rPr>
            <w:sz w:val="28"/>
            <w:szCs w:val="28"/>
          </w:rPr>
          <w:t xml:space="preserve"> on a 15-hour workload</w:t>
        </w:r>
      </w:ins>
      <w:r w:rsidRPr="00312732">
        <w:rPr>
          <w:sz w:val="28"/>
          <w:szCs w:val="28"/>
        </w:rPr>
        <w:t>.</w:t>
      </w:r>
    </w:p>
    <w:p w14:paraId="3D560651" w14:textId="77777777" w:rsidR="00440341" w:rsidRPr="00312732" w:rsidRDefault="00440341" w:rsidP="00440341">
      <w:pPr>
        <w:rPr>
          <w:sz w:val="28"/>
          <w:szCs w:val="28"/>
        </w:rPr>
      </w:pPr>
    </w:p>
    <w:p w14:paraId="283D3887" w14:textId="1C024599" w:rsidR="00440341" w:rsidRPr="00312732" w:rsidRDefault="00440341" w:rsidP="00440341">
      <w:pPr>
        <w:rPr>
          <w:sz w:val="28"/>
          <w:szCs w:val="28"/>
        </w:rPr>
      </w:pPr>
      <w:del w:id="98" w:author="Stofer, Annette" w:date="2017-04-10T14:56:00Z">
        <w:r w:rsidRPr="00312732" w:rsidDel="00ED3C38">
          <w:rPr>
            <w:sz w:val="28"/>
            <w:szCs w:val="28"/>
          </w:rPr>
          <w:delText xml:space="preserve">Part-time librarians may be called upon to do workshops and classroom lectures sporadically throughout the quarter. The workshops are equivalent in instructional duties to lecture courses and thus, in accordance with Appendix B, should be paid based on a 15 hour workload. </w:delText>
        </w:r>
      </w:del>
    </w:p>
    <w:p w14:paraId="4FAE6A7C" w14:textId="77777777" w:rsidR="00440341" w:rsidRPr="00312732" w:rsidRDefault="00440341" w:rsidP="00440341">
      <w:pPr>
        <w:rPr>
          <w:sz w:val="28"/>
          <w:szCs w:val="28"/>
        </w:rPr>
      </w:pPr>
    </w:p>
    <w:p w14:paraId="7137EFE9" w14:textId="77777777" w:rsidR="00440341" w:rsidRPr="00B96AE5" w:rsidRDefault="00440341" w:rsidP="00440341">
      <w:pPr>
        <w:rPr>
          <w:strike/>
          <w:sz w:val="28"/>
          <w:szCs w:val="28"/>
        </w:rPr>
      </w:pPr>
      <w:r w:rsidRPr="00312732">
        <w:rPr>
          <w:sz w:val="28"/>
          <w:szCs w:val="28"/>
        </w:rPr>
        <w:t>Part-time librarian workshop hours can be tracked on an hourly time sheet for the quarter.</w:t>
      </w:r>
    </w:p>
    <w:p w14:paraId="09FBA7D2" w14:textId="77777777" w:rsidR="00440341" w:rsidRPr="00B96AE5" w:rsidRDefault="00440341" w:rsidP="00440341">
      <w:pPr>
        <w:rPr>
          <w:sz w:val="28"/>
          <w:szCs w:val="28"/>
        </w:rPr>
      </w:pPr>
    </w:p>
    <w:p w14:paraId="1661E59A" w14:textId="769376DA" w:rsidR="00440341" w:rsidRPr="00B96AE5" w:rsidRDefault="00440341" w:rsidP="00440341">
      <w:pPr>
        <w:rPr>
          <w:sz w:val="28"/>
          <w:szCs w:val="28"/>
        </w:rPr>
      </w:pPr>
      <w:del w:id="99" w:author="Stofer, Annette" w:date="2017-04-10T14:56:00Z">
        <w:r w:rsidRPr="00B96AE5" w:rsidDel="00ED3C38">
          <w:rPr>
            <w:sz w:val="28"/>
            <w:szCs w:val="28"/>
          </w:rPr>
          <w:delText xml:space="preserve">Part-time Librarians and counselors will be paid based on a 30-hour workload except when they are assigned to teach a class or workshop, in which case they will be paid according to the established workload as determined in Article 11.3, on a 15 hour workload. </w:delText>
        </w:r>
      </w:del>
      <w:r w:rsidRPr="00312732">
        <w:rPr>
          <w:sz w:val="28"/>
          <w:szCs w:val="28"/>
        </w:rPr>
        <w:t>Payment will be made at the end of each quarter</w:t>
      </w:r>
      <w:r w:rsidRPr="00312732">
        <w:rPr>
          <w:strike/>
          <w:sz w:val="28"/>
          <w:szCs w:val="28"/>
        </w:rPr>
        <w:t>.</w:t>
      </w:r>
    </w:p>
    <w:p w14:paraId="0CC407C7" w14:textId="5DC7FE53" w:rsidR="00440341" w:rsidRPr="00B96AE5" w:rsidRDefault="00440341" w:rsidP="00440341">
      <w:pPr>
        <w:rPr>
          <w:sz w:val="28"/>
          <w:szCs w:val="28"/>
        </w:rPr>
      </w:pPr>
    </w:p>
    <w:p w14:paraId="468661A4" w14:textId="77777777" w:rsidR="009B6547" w:rsidRPr="00B96AE5" w:rsidRDefault="009B6547" w:rsidP="009B6547">
      <w:pPr>
        <w:pStyle w:val="Heading1"/>
        <w:rPr>
          <w:b/>
          <w:sz w:val="28"/>
          <w:szCs w:val="28"/>
        </w:rPr>
      </w:pPr>
      <w:bookmarkStart w:id="100" w:name="_Toc361815388"/>
      <w:r w:rsidRPr="00B96AE5">
        <w:rPr>
          <w:b/>
          <w:sz w:val="28"/>
          <w:szCs w:val="28"/>
        </w:rPr>
        <w:t>ARTICLE 11 -- OPERATIONAL POLICIES</w:t>
      </w:r>
      <w:bookmarkEnd w:id="100"/>
      <w:r w:rsidRPr="002019F5">
        <w:rPr>
          <w:b/>
          <w:sz w:val="28"/>
          <w:szCs w:val="28"/>
        </w:rPr>
        <w:fldChar w:fldCharType="begin"/>
      </w:r>
      <w:r w:rsidRPr="00B96AE5">
        <w:rPr>
          <w:b/>
          <w:sz w:val="28"/>
          <w:szCs w:val="28"/>
        </w:rPr>
        <w:instrText>tc "</w:instrText>
      </w:r>
      <w:bookmarkStart w:id="101" w:name="_Toc361320663"/>
      <w:r w:rsidRPr="00B96AE5">
        <w:rPr>
          <w:b/>
          <w:sz w:val="28"/>
          <w:szCs w:val="28"/>
        </w:rPr>
        <w:instrText>ARTICLE 11 - OPERATIONAL POLICIES</w:instrText>
      </w:r>
      <w:bookmarkEnd w:id="101"/>
      <w:r w:rsidRPr="00B96AE5">
        <w:rPr>
          <w:b/>
          <w:sz w:val="28"/>
          <w:szCs w:val="28"/>
        </w:rPr>
        <w:instrText>” \f c\l 1\h</w:instrText>
      </w:r>
      <w:r w:rsidRPr="002019F5">
        <w:rPr>
          <w:b/>
          <w:sz w:val="28"/>
          <w:szCs w:val="28"/>
        </w:rPr>
        <w:fldChar w:fldCharType="end"/>
      </w:r>
      <w:r w:rsidRPr="002019F5">
        <w:rPr>
          <w:b/>
          <w:sz w:val="28"/>
          <w:szCs w:val="28"/>
        </w:rPr>
        <w:fldChar w:fldCharType="begin"/>
      </w:r>
      <w:r w:rsidRPr="00B96AE5">
        <w:rPr>
          <w:b/>
          <w:sz w:val="28"/>
          <w:szCs w:val="28"/>
        </w:rPr>
        <w:instrText xml:space="preserve"> XE “Operational Policies”\h </w:instrText>
      </w:r>
      <w:r w:rsidRPr="002019F5">
        <w:rPr>
          <w:b/>
          <w:sz w:val="28"/>
          <w:szCs w:val="28"/>
        </w:rPr>
        <w:fldChar w:fldCharType="end"/>
      </w:r>
    </w:p>
    <w:p w14:paraId="455E1CDF" w14:textId="77777777" w:rsidR="009B6547" w:rsidRPr="00B96AE5" w:rsidRDefault="009B6547" w:rsidP="00440341">
      <w:pPr>
        <w:rPr>
          <w:rFonts w:cs="Arial"/>
          <w:sz w:val="28"/>
          <w:szCs w:val="28"/>
        </w:rPr>
      </w:pPr>
    </w:p>
    <w:p w14:paraId="4AF7C4DC" w14:textId="77777777" w:rsidR="00B30DD7" w:rsidRPr="00312732" w:rsidRDefault="00B30DD7" w:rsidP="00B30DD7">
      <w:pPr>
        <w:rPr>
          <w:ins w:id="102" w:author="Stofer, Annette" w:date="2017-04-10T14:59:00Z"/>
          <w:rFonts w:cs="Arial"/>
          <w:sz w:val="28"/>
          <w:szCs w:val="28"/>
          <w:u w:val="single"/>
        </w:rPr>
      </w:pPr>
      <w:ins w:id="103" w:author="Stofer, Annette" w:date="2017-04-10T14:59:00Z">
        <w:r w:rsidRPr="00312732">
          <w:rPr>
            <w:rFonts w:cs="Arial"/>
            <w:sz w:val="28"/>
            <w:szCs w:val="28"/>
          </w:rPr>
          <w:t xml:space="preserve">11.8 </w:t>
        </w:r>
        <w:r w:rsidRPr="00312732">
          <w:rPr>
            <w:rFonts w:cs="Arial"/>
            <w:sz w:val="28"/>
            <w:szCs w:val="28"/>
            <w:u w:val="single"/>
          </w:rPr>
          <w:t xml:space="preserve">Clustered and Combined Classes </w:t>
        </w:r>
      </w:ins>
    </w:p>
    <w:p w14:paraId="1E480683" w14:textId="77777777" w:rsidR="00B30DD7" w:rsidRPr="00312732" w:rsidRDefault="00B30DD7" w:rsidP="00B30DD7">
      <w:pPr>
        <w:rPr>
          <w:ins w:id="104" w:author="Stofer, Annette" w:date="2017-04-10T14:59:00Z"/>
          <w:rFonts w:cs="Arial"/>
          <w:sz w:val="28"/>
          <w:szCs w:val="28"/>
        </w:rPr>
      </w:pPr>
    </w:p>
    <w:p w14:paraId="4C2E9A38" w14:textId="0F341059" w:rsidR="00B30DD7" w:rsidRPr="00312732" w:rsidRDefault="00B30DD7" w:rsidP="00B30DD7">
      <w:pPr>
        <w:pStyle w:val="NormalWeb"/>
        <w:spacing w:before="0" w:beforeAutospacing="0" w:after="160" w:afterAutospacing="0"/>
        <w:rPr>
          <w:ins w:id="105" w:author="Stofer, Annette" w:date="2017-04-10T14:59:00Z"/>
          <w:rFonts w:ascii="Arial" w:hAnsi="Arial" w:cs="Arial"/>
          <w:sz w:val="28"/>
          <w:szCs w:val="28"/>
        </w:rPr>
      </w:pPr>
      <w:ins w:id="106" w:author="Stofer, Annette" w:date="2017-04-10T14:59:00Z">
        <w:r w:rsidRPr="00312732">
          <w:rPr>
            <w:rFonts w:ascii="Arial" w:hAnsi="Arial" w:cs="Arial"/>
            <w:sz w:val="28"/>
            <w:szCs w:val="28"/>
          </w:rPr>
          <w:t xml:space="preserve">A. </w:t>
        </w:r>
        <w:r w:rsidRPr="00312732">
          <w:rPr>
            <w:rFonts w:ascii="Arial" w:hAnsi="Arial" w:cs="Arial"/>
            <w:sz w:val="28"/>
            <w:szCs w:val="28"/>
            <w:u w:val="single"/>
          </w:rPr>
          <w:t>Clustered classes</w:t>
        </w:r>
        <w:r w:rsidRPr="00312732">
          <w:rPr>
            <w:rFonts w:ascii="Arial" w:hAnsi="Arial" w:cs="Arial"/>
            <w:sz w:val="28"/>
            <w:szCs w:val="28"/>
          </w:rPr>
          <w:t xml:space="preserve"> :  Classes with similar discipline content may be clustered, provided there is agreement from the faculty of record</w:t>
        </w:r>
      </w:ins>
      <w:r w:rsidR="001F7C6C" w:rsidRPr="00312732">
        <w:rPr>
          <w:rFonts w:ascii="Arial" w:hAnsi="Arial" w:cs="Arial"/>
          <w:sz w:val="28"/>
          <w:szCs w:val="28"/>
        </w:rPr>
        <w:t xml:space="preserve"> </w:t>
      </w:r>
      <w:ins w:id="107" w:author="Stofer, Annette" w:date="2017-04-10T15:04:00Z">
        <w:r w:rsidR="001F7C6C" w:rsidRPr="00312732">
          <w:rPr>
            <w:rFonts w:ascii="Arial" w:hAnsi="Arial" w:cs="Arial"/>
            <w:sz w:val="28"/>
            <w:szCs w:val="28"/>
          </w:rPr>
          <w:t>and the class capacity is not exceeded</w:t>
        </w:r>
      </w:ins>
      <w:ins w:id="108" w:author="Stofer, Annette" w:date="2017-04-10T14:59:00Z">
        <w:r w:rsidRPr="00312732">
          <w:rPr>
            <w:rFonts w:ascii="Arial" w:hAnsi="Arial" w:cs="Arial"/>
            <w:sz w:val="28"/>
            <w:szCs w:val="28"/>
          </w:rPr>
          <w:t xml:space="preserve">. </w:t>
        </w:r>
      </w:ins>
      <w:ins w:id="109" w:author="Stofer, Annette" w:date="2017-04-10T15:05:00Z">
        <w:r w:rsidR="001F7C6C" w:rsidRPr="00312732">
          <w:rPr>
            <w:rFonts w:ascii="Arial" w:hAnsi="Arial" w:cs="Arial"/>
            <w:sz w:val="28"/>
            <w:szCs w:val="28"/>
          </w:rPr>
          <w:t xml:space="preserve">The maximum enrollment for the cluster will be that of the smaller of the two classes, as listed in the Master Course Outline.  </w:t>
        </w:r>
      </w:ins>
      <w:ins w:id="110" w:author="Stofer, Annette" w:date="2017-04-10T14:59:00Z">
        <w:r w:rsidRPr="00312732">
          <w:rPr>
            <w:rFonts w:ascii="Arial" w:hAnsi="Arial" w:cs="Arial"/>
            <w:sz w:val="28"/>
            <w:szCs w:val="28"/>
          </w:rPr>
          <w:t>These classes will be called a clustered class</w:t>
        </w:r>
      </w:ins>
      <w:r w:rsidR="000A0706">
        <w:rPr>
          <w:rFonts w:ascii="Arial" w:hAnsi="Arial" w:cs="Arial"/>
          <w:sz w:val="28"/>
          <w:szCs w:val="28"/>
        </w:rPr>
        <w:t>.</w:t>
      </w:r>
    </w:p>
    <w:p w14:paraId="779AE195" w14:textId="28F897C0" w:rsidR="00B30DD7" w:rsidRPr="00312732" w:rsidRDefault="00B30DD7" w:rsidP="00B30DD7">
      <w:pPr>
        <w:pStyle w:val="NormalWeb"/>
        <w:spacing w:before="0" w:beforeAutospacing="0" w:after="160" w:afterAutospacing="0"/>
        <w:rPr>
          <w:ins w:id="111" w:author="Stofer, Annette" w:date="2017-04-10T14:59:00Z"/>
          <w:rFonts w:ascii="Arial" w:hAnsi="Arial" w:cs="Arial"/>
          <w:color w:val="000000" w:themeColor="text1"/>
          <w:sz w:val="28"/>
          <w:szCs w:val="28"/>
        </w:rPr>
      </w:pPr>
      <w:ins w:id="112" w:author="Stofer, Annette" w:date="2017-04-10T14:59:00Z">
        <w:r w:rsidRPr="00312732">
          <w:rPr>
            <w:rFonts w:ascii="Arial" w:hAnsi="Arial" w:cs="Arial"/>
            <w:color w:val="000000" w:themeColor="text1"/>
            <w:sz w:val="28"/>
            <w:szCs w:val="28"/>
          </w:rPr>
          <w:t xml:space="preserve">B. Combined classes The college will not combine </w:t>
        </w:r>
      </w:ins>
      <w:ins w:id="113" w:author="Stofer, Annette" w:date="2017-04-10T15:02:00Z">
        <w:r w:rsidR="001F7C6C" w:rsidRPr="00312732">
          <w:rPr>
            <w:rFonts w:ascii="Arial" w:hAnsi="Arial" w:cs="Arial"/>
            <w:color w:val="000000" w:themeColor="text1"/>
            <w:sz w:val="28"/>
            <w:szCs w:val="28"/>
          </w:rPr>
          <w:t xml:space="preserve">sections of </w:t>
        </w:r>
      </w:ins>
      <w:ins w:id="114" w:author="Stofer, Annette" w:date="2017-04-10T14:59:00Z">
        <w:r w:rsidRPr="00312732">
          <w:rPr>
            <w:rFonts w:ascii="Arial" w:hAnsi="Arial" w:cs="Arial"/>
            <w:color w:val="000000" w:themeColor="text1"/>
            <w:sz w:val="28"/>
            <w:szCs w:val="28"/>
          </w:rPr>
          <w:t>the same class</w:t>
        </w:r>
      </w:ins>
      <w:ins w:id="115" w:author="Stofer, Annette" w:date="2017-04-10T15:03:00Z">
        <w:r w:rsidR="001F7C6C" w:rsidRPr="00312732">
          <w:rPr>
            <w:rFonts w:ascii="Arial" w:hAnsi="Arial" w:cs="Arial"/>
            <w:color w:val="000000" w:themeColor="text1"/>
            <w:sz w:val="28"/>
            <w:szCs w:val="28"/>
          </w:rPr>
          <w:t xml:space="preserve"> that have</w:t>
        </w:r>
      </w:ins>
      <w:ins w:id="116" w:author="Stofer, Annette" w:date="2017-04-10T14:59:00Z">
        <w:r w:rsidRPr="00312732">
          <w:rPr>
            <w:rFonts w:ascii="Arial" w:hAnsi="Arial" w:cs="Arial"/>
            <w:color w:val="000000" w:themeColor="text1"/>
            <w:sz w:val="28"/>
            <w:szCs w:val="28"/>
          </w:rPr>
          <w:t xml:space="preserve"> different modes of instruction.</w:t>
        </w:r>
      </w:ins>
    </w:p>
    <w:p w14:paraId="49173B74" w14:textId="77777777" w:rsidR="009B6547" w:rsidRPr="00B96AE5" w:rsidRDefault="009B6547" w:rsidP="00440341"/>
    <w:p w14:paraId="0E689703" w14:textId="77777777" w:rsidR="00440341" w:rsidRPr="00B96AE5" w:rsidRDefault="00440341" w:rsidP="00440341"/>
    <w:p w14:paraId="7D8D6767" w14:textId="77777777" w:rsidR="0059055A" w:rsidRPr="00B96AE5" w:rsidRDefault="00291205" w:rsidP="0059055A">
      <w:pPr>
        <w:pStyle w:val="Heading1"/>
        <w:rPr>
          <w:sz w:val="28"/>
          <w:szCs w:val="28"/>
        </w:rPr>
      </w:pPr>
      <w:r w:rsidRPr="00B96AE5">
        <w:rPr>
          <w:b/>
          <w:sz w:val="28"/>
          <w:szCs w:val="28"/>
        </w:rPr>
        <w:t xml:space="preserve"> </w:t>
      </w:r>
      <w:r w:rsidR="0059055A" w:rsidRPr="00B96AE5">
        <w:rPr>
          <w:b/>
          <w:sz w:val="28"/>
          <w:szCs w:val="28"/>
        </w:rPr>
        <w:t>APPENDIX A - FACULTY SALARY PROVISIONS</w:t>
      </w:r>
      <w:bookmarkEnd w:id="1"/>
      <w:r w:rsidR="0059055A" w:rsidRPr="002019F5">
        <w:rPr>
          <w:sz w:val="28"/>
          <w:szCs w:val="28"/>
        </w:rPr>
        <w:fldChar w:fldCharType="begin"/>
      </w:r>
      <w:r w:rsidR="0059055A" w:rsidRPr="00B96AE5">
        <w:rPr>
          <w:sz w:val="28"/>
          <w:szCs w:val="28"/>
        </w:rPr>
        <w:instrText>tc "</w:instrText>
      </w:r>
      <w:bookmarkStart w:id="117" w:name="_Toc361320713"/>
      <w:r w:rsidR="0059055A" w:rsidRPr="00B96AE5">
        <w:rPr>
          <w:sz w:val="28"/>
          <w:szCs w:val="28"/>
        </w:rPr>
        <w:instrText>APPENDIX A – FACULTY SALARY PROVISIONS</w:instrText>
      </w:r>
      <w:bookmarkEnd w:id="117"/>
      <w:r w:rsidR="0059055A" w:rsidRPr="00B96AE5">
        <w:rPr>
          <w:sz w:val="28"/>
          <w:szCs w:val="28"/>
        </w:rPr>
        <w:instrText>” \f c\l 1\h</w:instrText>
      </w:r>
      <w:r w:rsidR="0059055A" w:rsidRPr="002019F5">
        <w:rPr>
          <w:sz w:val="28"/>
          <w:szCs w:val="28"/>
        </w:rPr>
        <w:fldChar w:fldCharType="end"/>
      </w:r>
      <w:r w:rsidR="0059055A" w:rsidRPr="002019F5">
        <w:rPr>
          <w:sz w:val="28"/>
          <w:szCs w:val="28"/>
        </w:rPr>
        <w:fldChar w:fldCharType="begin"/>
      </w:r>
      <w:r w:rsidR="0059055A" w:rsidRPr="00B96AE5">
        <w:rPr>
          <w:sz w:val="28"/>
          <w:szCs w:val="28"/>
        </w:rPr>
        <w:instrText xml:space="preserve"> XE "Full-time Faculty Salary Provisions”\h </w:instrText>
      </w:r>
      <w:r w:rsidR="0059055A" w:rsidRPr="002019F5">
        <w:rPr>
          <w:sz w:val="28"/>
          <w:szCs w:val="28"/>
        </w:rPr>
        <w:fldChar w:fldCharType="end"/>
      </w:r>
    </w:p>
    <w:p w14:paraId="34C4DFA4" w14:textId="77777777" w:rsidR="0059055A" w:rsidRPr="00B96AE5" w:rsidRDefault="0059055A" w:rsidP="0059055A">
      <w:pPr>
        <w:rPr>
          <w:sz w:val="28"/>
          <w:szCs w:val="28"/>
        </w:rPr>
      </w:pPr>
    </w:p>
    <w:p w14:paraId="7FC46EEA" w14:textId="77777777" w:rsidR="0059055A" w:rsidRPr="00B96AE5" w:rsidRDefault="0059055A" w:rsidP="0059055A">
      <w:pPr>
        <w:rPr>
          <w:sz w:val="28"/>
          <w:szCs w:val="28"/>
        </w:rPr>
      </w:pPr>
      <w:bookmarkStart w:id="118" w:name="_Toc361815444"/>
      <w:r w:rsidRPr="00B96AE5">
        <w:rPr>
          <w:rStyle w:val="Heading1Char"/>
          <w:sz w:val="28"/>
          <w:szCs w:val="28"/>
        </w:rPr>
        <w:t>A.1  Full-Time Faculty Salary Schedule Annual Amount</w:t>
      </w:r>
      <w:bookmarkEnd w:id="118"/>
      <w:r w:rsidRPr="00B96AE5">
        <w:rPr>
          <w:sz w:val="28"/>
          <w:szCs w:val="28"/>
        </w:rPr>
        <w:t xml:space="preserve"> </w:t>
      </w:r>
    </w:p>
    <w:p w14:paraId="2DE00D22" w14:textId="4DA9E4FA" w:rsidR="0059055A" w:rsidRPr="00B96AE5" w:rsidRDefault="0059055A" w:rsidP="0059055A">
      <w:pPr>
        <w:rPr>
          <w:sz w:val="28"/>
          <w:szCs w:val="28"/>
        </w:rPr>
      </w:pPr>
      <w:r w:rsidRPr="00B96AE5">
        <w:rPr>
          <w:sz w:val="28"/>
          <w:szCs w:val="28"/>
        </w:rPr>
        <w:t xml:space="preserve">(effective </w:t>
      </w:r>
      <w:del w:id="119" w:author="Buttleman, Kurt" w:date="2017-04-28T12:22:00Z">
        <w:r w:rsidRPr="00312732" w:rsidDel="00C15EF6">
          <w:rPr>
            <w:sz w:val="28"/>
            <w:szCs w:val="28"/>
          </w:rPr>
          <w:delText xml:space="preserve">July </w:delText>
        </w:r>
      </w:del>
      <w:ins w:id="120" w:author="Buttleman, Kurt" w:date="2017-04-28T12:22:00Z">
        <w:r w:rsidR="00C15EF6" w:rsidRPr="00312732">
          <w:rPr>
            <w:sz w:val="28"/>
            <w:szCs w:val="28"/>
          </w:rPr>
          <w:t xml:space="preserve">June </w:t>
        </w:r>
      </w:ins>
      <w:ins w:id="121" w:author="Stofer, Annette" w:date="2017-06-12T10:38:00Z">
        <w:r w:rsidR="004F55A4">
          <w:rPr>
            <w:sz w:val="28"/>
            <w:szCs w:val="28"/>
          </w:rPr>
          <w:t>26</w:t>
        </w:r>
      </w:ins>
      <w:ins w:id="122" w:author="Buttleman, Kurt" w:date="2017-04-28T12:22:00Z">
        <w:del w:id="123" w:author="Stofer, Annette" w:date="2017-06-12T10:38:00Z">
          <w:r w:rsidR="00C15EF6" w:rsidRPr="00312732" w:rsidDel="004F55A4">
            <w:rPr>
              <w:sz w:val="28"/>
              <w:szCs w:val="28"/>
            </w:rPr>
            <w:delText>30</w:delText>
          </w:r>
        </w:del>
        <w:r w:rsidR="00C15EF6" w:rsidRPr="00312732">
          <w:rPr>
            <w:sz w:val="28"/>
            <w:szCs w:val="28"/>
          </w:rPr>
          <w:t xml:space="preserve"> </w:t>
        </w:r>
      </w:ins>
      <w:del w:id="124" w:author="Buttleman, Kurt" w:date="2017-04-28T12:22:00Z">
        <w:r w:rsidRPr="00312732" w:rsidDel="00C15EF6">
          <w:rPr>
            <w:sz w:val="28"/>
            <w:szCs w:val="28"/>
          </w:rPr>
          <w:delText>1</w:delText>
        </w:r>
      </w:del>
      <w:r w:rsidRPr="00312732">
        <w:rPr>
          <w:sz w:val="28"/>
          <w:szCs w:val="28"/>
        </w:rPr>
        <w:t xml:space="preserve">, </w:t>
      </w:r>
      <w:r w:rsidRPr="00312732">
        <w:rPr>
          <w:strike/>
          <w:sz w:val="28"/>
          <w:szCs w:val="28"/>
        </w:rPr>
        <w:t>2008</w:t>
      </w:r>
      <w:r w:rsidR="00C17395" w:rsidRPr="00312732">
        <w:rPr>
          <w:sz w:val="28"/>
          <w:szCs w:val="28"/>
        </w:rPr>
        <w:t xml:space="preserve"> 201</w:t>
      </w:r>
      <w:del w:id="125" w:author="Buttleman, Kurt" w:date="2017-04-25T12:46:00Z">
        <w:r w:rsidR="00C17395" w:rsidRPr="00312732" w:rsidDel="00703B5F">
          <w:rPr>
            <w:sz w:val="28"/>
            <w:szCs w:val="28"/>
          </w:rPr>
          <w:delText>6</w:delText>
        </w:r>
      </w:del>
      <w:ins w:id="126" w:author="Buttleman, Kurt" w:date="2017-04-25T12:46:00Z">
        <w:r w:rsidR="00703B5F" w:rsidRPr="00B96AE5">
          <w:rPr>
            <w:sz w:val="28"/>
            <w:szCs w:val="28"/>
          </w:rPr>
          <w:t>7</w:t>
        </w:r>
      </w:ins>
      <w:r w:rsidRPr="00B96AE5">
        <w:rPr>
          <w:sz w:val="28"/>
          <w:szCs w:val="28"/>
        </w:rPr>
        <w:t>).</w:t>
      </w:r>
      <w:r w:rsidRPr="00312732">
        <w:rPr>
          <w:sz w:val="28"/>
          <w:szCs w:val="28"/>
        </w:rPr>
        <w:fldChar w:fldCharType="begin"/>
      </w:r>
      <w:r w:rsidRPr="00B96AE5">
        <w:rPr>
          <w:sz w:val="28"/>
          <w:szCs w:val="28"/>
        </w:rPr>
        <w:instrText>tc "</w:instrText>
      </w:r>
      <w:bookmarkStart w:id="127" w:name="_Toc361320714"/>
      <w:r w:rsidRPr="00B96AE5">
        <w:rPr>
          <w:sz w:val="28"/>
          <w:szCs w:val="28"/>
        </w:rPr>
        <w:instrText>A.1  Full-Time Faculty Salary Schedule Annual Amount</w:instrText>
      </w:r>
      <w:bookmarkEnd w:id="127"/>
      <w:r w:rsidRPr="00B96AE5">
        <w:rPr>
          <w:sz w:val="28"/>
          <w:szCs w:val="28"/>
        </w:rPr>
        <w:instrText>” \f c\l 2\h</w:instrText>
      </w:r>
      <w:r w:rsidRPr="00312732">
        <w:rPr>
          <w:sz w:val="28"/>
          <w:szCs w:val="28"/>
        </w:rPr>
        <w:fldChar w:fldCharType="end"/>
      </w:r>
    </w:p>
    <w:p w14:paraId="07648A3A" w14:textId="77777777" w:rsidR="0059055A" w:rsidRPr="00B96AE5" w:rsidRDefault="0059055A" w:rsidP="0059055A">
      <w:pPr>
        <w:rPr>
          <w:sz w:val="28"/>
          <w:szCs w:val="28"/>
        </w:rPr>
      </w:pPr>
    </w:p>
    <w:p w14:paraId="37178160" w14:textId="35DEBA9F" w:rsidR="0059055A" w:rsidRPr="00312732" w:rsidRDefault="0059055A" w:rsidP="0059055A">
      <w:pPr>
        <w:rPr>
          <w:sz w:val="28"/>
          <w:szCs w:val="28"/>
        </w:rPr>
      </w:pPr>
      <w:r w:rsidRPr="00312732">
        <w:rPr>
          <w:i/>
          <w:sz w:val="28"/>
          <w:szCs w:val="28"/>
        </w:rPr>
        <w:t xml:space="preserve">Note: This salary placement schedule starts at step </w:t>
      </w:r>
      <w:del w:id="128" w:author="Stofer, Annette" w:date="2017-05-31T11:07:00Z">
        <w:r w:rsidRPr="00312732" w:rsidDel="006E25F6">
          <w:rPr>
            <w:i/>
            <w:sz w:val="28"/>
            <w:szCs w:val="28"/>
          </w:rPr>
          <w:delText xml:space="preserve">5 </w:delText>
        </w:r>
      </w:del>
      <w:commentRangeStart w:id="129"/>
      <w:ins w:id="130" w:author="Stofer, Annette" w:date="2017-05-31T11:07:00Z">
        <w:r w:rsidR="006E25F6">
          <w:rPr>
            <w:i/>
            <w:sz w:val="28"/>
            <w:szCs w:val="28"/>
          </w:rPr>
          <w:t>9</w:t>
        </w:r>
        <w:r w:rsidR="006E25F6" w:rsidRPr="00312732">
          <w:rPr>
            <w:i/>
            <w:sz w:val="28"/>
            <w:szCs w:val="28"/>
          </w:rPr>
          <w:t xml:space="preserve"> </w:t>
        </w:r>
      </w:ins>
      <w:r w:rsidRPr="00312732">
        <w:rPr>
          <w:i/>
          <w:sz w:val="28"/>
          <w:szCs w:val="28"/>
        </w:rPr>
        <w:t>= $</w:t>
      </w:r>
      <w:del w:id="131" w:author="Stofer, Annette" w:date="2017-06-06T13:27:00Z">
        <w:r w:rsidRPr="00312732" w:rsidDel="001121C4">
          <w:rPr>
            <w:i/>
            <w:sz w:val="28"/>
            <w:szCs w:val="28"/>
          </w:rPr>
          <w:delText>49,027</w:delText>
        </w:r>
      </w:del>
      <w:ins w:id="132" w:author="Stofer, Annette" w:date="2017-06-06T13:28:00Z">
        <w:r w:rsidR="001121C4">
          <w:rPr>
            <w:i/>
            <w:sz w:val="28"/>
            <w:szCs w:val="28"/>
          </w:rPr>
          <w:t>57,103.68</w:t>
        </w:r>
      </w:ins>
      <w:r w:rsidRPr="00312732">
        <w:rPr>
          <w:i/>
          <w:sz w:val="28"/>
          <w:szCs w:val="28"/>
        </w:rPr>
        <w:t xml:space="preserve"> </w:t>
      </w:r>
      <w:commentRangeEnd w:id="129"/>
      <w:r w:rsidR="007E2F44">
        <w:rPr>
          <w:rStyle w:val="CommentReference"/>
        </w:rPr>
        <w:commentReference w:id="129"/>
      </w:r>
      <w:r w:rsidRPr="00312732">
        <w:rPr>
          <w:i/>
          <w:sz w:val="28"/>
          <w:szCs w:val="28"/>
        </w:rPr>
        <w:t>annually. Step designations are now intended for administrative purposes only. Although step designations will not change, salary amounts will change contingent upon amount of COLA allocations and earning increments. Now: Increments ≠ steps; Increments = $.</w:t>
      </w:r>
    </w:p>
    <w:p w14:paraId="1BCB2375" w14:textId="77777777" w:rsidR="0059055A" w:rsidRPr="00B96AE5" w:rsidRDefault="0059055A" w:rsidP="0059055A">
      <w:pPr>
        <w:rPr>
          <w:sz w:val="28"/>
          <w:szCs w:val="28"/>
        </w:rPr>
      </w:pPr>
    </w:p>
    <w:p w14:paraId="55212676" w14:textId="77777777" w:rsidR="00821959" w:rsidRPr="00271638" w:rsidRDefault="00821959" w:rsidP="00821959">
      <w:pPr>
        <w:rPr>
          <w:ins w:id="133" w:author="Stofer, Annette" w:date="2017-06-07T12:37:00Z"/>
          <w:b/>
          <w:sz w:val="28"/>
          <w:szCs w:val="28"/>
        </w:rPr>
      </w:pPr>
      <w:ins w:id="134" w:author="Stofer, Annette" w:date="2017-06-07T12:37:00Z">
        <w:r w:rsidRPr="00271638">
          <w:rPr>
            <w:b/>
            <w:sz w:val="28"/>
            <w:szCs w:val="28"/>
          </w:rPr>
          <w:t xml:space="preserve">Appendix A:  The FT faculty salary </w:t>
        </w:r>
        <w:r w:rsidRPr="00271638">
          <w:rPr>
            <w:b/>
            <w:strike/>
            <w:sz w:val="28"/>
            <w:szCs w:val="28"/>
          </w:rPr>
          <w:t>placement</w:t>
        </w:r>
        <w:r w:rsidRPr="00271638">
          <w:rPr>
            <w:b/>
            <w:sz w:val="28"/>
            <w:szCs w:val="28"/>
          </w:rPr>
          <w:t xml:space="preserve"> schedule is:</w:t>
        </w:r>
      </w:ins>
    </w:p>
    <w:p w14:paraId="73CD714E" w14:textId="77777777" w:rsidR="00821959" w:rsidRPr="00B96AE5" w:rsidRDefault="00821959" w:rsidP="00821959">
      <w:pPr>
        <w:rPr>
          <w:ins w:id="135" w:author="Stofer, Annette" w:date="2017-06-07T12:37:00Z"/>
          <w:b/>
          <w:bCs/>
          <w:sz w:val="28"/>
          <w:szCs w:val="28"/>
        </w:rPr>
      </w:pPr>
      <w:ins w:id="136" w:author="Stofer, Annette" w:date="2017-06-07T12:37:00Z">
        <w:r w:rsidRPr="00B96AE5">
          <w:rPr>
            <w:b/>
            <w:bCs/>
            <w:sz w:val="28"/>
            <w:szCs w:val="28"/>
          </w:rPr>
          <w:t xml:space="preserve">INCREASE BY 2% EFFECTIVE </w:t>
        </w:r>
        <w:r>
          <w:rPr>
            <w:b/>
            <w:bCs/>
            <w:sz w:val="28"/>
            <w:szCs w:val="28"/>
          </w:rPr>
          <w:t>June 30</w:t>
        </w:r>
        <w:r w:rsidRPr="00B96AE5">
          <w:rPr>
            <w:b/>
            <w:bCs/>
            <w:sz w:val="28"/>
            <w:szCs w:val="28"/>
          </w:rPr>
          <w:t xml:space="preserve">, 2017. </w:t>
        </w:r>
      </w:ins>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3636"/>
      </w:tblGrid>
      <w:tr w:rsidR="00821959" w:rsidRPr="00B96AE5" w14:paraId="114BFD5B" w14:textId="77777777" w:rsidTr="00BB0791">
        <w:trPr>
          <w:ins w:id="137"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2B80A184" w14:textId="77777777" w:rsidR="00821959" w:rsidRPr="00312732" w:rsidRDefault="00821959" w:rsidP="00BB0791">
            <w:pPr>
              <w:rPr>
                <w:ins w:id="138" w:author="Stofer, Annette" w:date="2017-06-07T12:37:00Z"/>
                <w:b/>
                <w:sz w:val="28"/>
                <w:szCs w:val="28"/>
              </w:rPr>
            </w:pPr>
            <w:ins w:id="139" w:author="Stofer, Annette" w:date="2017-06-07T12:37:00Z">
              <w:r w:rsidRPr="00312732">
                <w:rPr>
                  <w:b/>
                  <w:sz w:val="28"/>
                  <w:szCs w:val="28"/>
                </w:rPr>
                <w:t>Initial Placement Steps</w:t>
              </w:r>
            </w:ins>
          </w:p>
        </w:tc>
        <w:tc>
          <w:tcPr>
            <w:tcW w:w="3636" w:type="dxa"/>
            <w:tcBorders>
              <w:top w:val="single" w:sz="4" w:space="0" w:color="auto"/>
              <w:left w:val="single" w:sz="4" w:space="0" w:color="auto"/>
              <w:bottom w:val="single" w:sz="4" w:space="0" w:color="auto"/>
              <w:right w:val="single" w:sz="4" w:space="0" w:color="auto"/>
            </w:tcBorders>
          </w:tcPr>
          <w:p w14:paraId="00C11940" w14:textId="77777777" w:rsidR="00821959" w:rsidRPr="00312732" w:rsidRDefault="00821959" w:rsidP="00BB0791">
            <w:pPr>
              <w:rPr>
                <w:ins w:id="140" w:author="Stofer, Annette" w:date="2017-06-07T12:37:00Z"/>
                <w:b/>
                <w:sz w:val="28"/>
                <w:szCs w:val="28"/>
              </w:rPr>
            </w:pPr>
            <w:ins w:id="141" w:author="Stofer, Annette" w:date="2017-06-07T12:37:00Z">
              <w:r w:rsidRPr="00312732">
                <w:rPr>
                  <w:b/>
                  <w:sz w:val="28"/>
                  <w:szCs w:val="28"/>
                </w:rPr>
                <w:t>$ Amount (annual)</w:t>
              </w:r>
            </w:ins>
          </w:p>
          <w:p w14:paraId="0AF26CFE" w14:textId="77777777" w:rsidR="00821959" w:rsidRPr="00312732" w:rsidRDefault="00821959" w:rsidP="00BB0791">
            <w:pPr>
              <w:rPr>
                <w:ins w:id="142" w:author="Stofer, Annette" w:date="2017-06-07T12:37:00Z"/>
                <w:b/>
                <w:sz w:val="28"/>
                <w:szCs w:val="28"/>
              </w:rPr>
            </w:pPr>
          </w:p>
        </w:tc>
      </w:tr>
      <w:tr w:rsidR="00821959" w:rsidRPr="00B96AE5" w14:paraId="0D65B215" w14:textId="77777777" w:rsidTr="00BB0791">
        <w:trPr>
          <w:ins w:id="143" w:author="Stofer, Annette" w:date="2017-06-07T12:37:00Z"/>
        </w:trPr>
        <w:tc>
          <w:tcPr>
            <w:tcW w:w="2268" w:type="dxa"/>
            <w:tcBorders>
              <w:top w:val="single" w:sz="4" w:space="0" w:color="auto"/>
              <w:left w:val="single" w:sz="4" w:space="0" w:color="auto"/>
              <w:bottom w:val="single" w:sz="4" w:space="0" w:color="auto"/>
              <w:right w:val="single" w:sz="4" w:space="0" w:color="auto"/>
            </w:tcBorders>
            <w:shd w:val="clear" w:color="auto" w:fill="CCCCCC"/>
          </w:tcPr>
          <w:p w14:paraId="2B434A10" w14:textId="77777777" w:rsidR="00821959" w:rsidRPr="00312732" w:rsidRDefault="00821959" w:rsidP="00BB0791">
            <w:pPr>
              <w:rPr>
                <w:ins w:id="144" w:author="Stofer, Annette" w:date="2017-06-07T12:37:00Z"/>
                <w:sz w:val="28"/>
                <w:szCs w:val="28"/>
              </w:rPr>
            </w:pPr>
            <w:ins w:id="145" w:author="Stofer, Annette" w:date="2017-06-07T12:37:00Z">
              <w:r w:rsidRPr="00312732">
                <w:rPr>
                  <w:sz w:val="28"/>
                  <w:szCs w:val="28"/>
                </w:rPr>
                <w:t>5</w:t>
              </w:r>
            </w:ins>
          </w:p>
        </w:tc>
        <w:tc>
          <w:tcPr>
            <w:tcW w:w="3636" w:type="dxa"/>
            <w:tcBorders>
              <w:top w:val="single" w:sz="4" w:space="0" w:color="auto"/>
              <w:left w:val="single" w:sz="4" w:space="0" w:color="auto"/>
              <w:bottom w:val="single" w:sz="4" w:space="0" w:color="auto"/>
              <w:right w:val="single" w:sz="4" w:space="0" w:color="auto"/>
            </w:tcBorders>
            <w:shd w:val="clear" w:color="auto" w:fill="CCCCCC"/>
          </w:tcPr>
          <w:p w14:paraId="4F7D1A45" w14:textId="77777777" w:rsidR="00821959" w:rsidRPr="00312732" w:rsidRDefault="00821959" w:rsidP="00BB0791">
            <w:pPr>
              <w:rPr>
                <w:ins w:id="146" w:author="Stofer, Annette" w:date="2017-06-07T12:37:00Z"/>
                <w:b/>
                <w:bCs/>
                <w:i/>
                <w:iCs/>
                <w:sz w:val="28"/>
                <w:szCs w:val="28"/>
              </w:rPr>
            </w:pPr>
          </w:p>
        </w:tc>
      </w:tr>
      <w:tr w:rsidR="00821959" w:rsidRPr="00B96AE5" w14:paraId="4A60E63F" w14:textId="77777777" w:rsidTr="00BB0791">
        <w:trPr>
          <w:ins w:id="147" w:author="Stofer, Annette" w:date="2017-06-07T12:37:00Z"/>
        </w:trPr>
        <w:tc>
          <w:tcPr>
            <w:tcW w:w="2268" w:type="dxa"/>
            <w:tcBorders>
              <w:top w:val="single" w:sz="4" w:space="0" w:color="auto"/>
              <w:left w:val="single" w:sz="4" w:space="0" w:color="auto"/>
              <w:bottom w:val="single" w:sz="4" w:space="0" w:color="auto"/>
              <w:right w:val="single" w:sz="4" w:space="0" w:color="auto"/>
            </w:tcBorders>
            <w:shd w:val="clear" w:color="auto" w:fill="CCCCCC"/>
          </w:tcPr>
          <w:p w14:paraId="116D85BB" w14:textId="77777777" w:rsidR="00821959" w:rsidRPr="00312732" w:rsidRDefault="00821959" w:rsidP="00BB0791">
            <w:pPr>
              <w:rPr>
                <w:ins w:id="148" w:author="Stofer, Annette" w:date="2017-06-07T12:37:00Z"/>
                <w:sz w:val="28"/>
                <w:szCs w:val="28"/>
              </w:rPr>
            </w:pPr>
            <w:ins w:id="149" w:author="Stofer, Annette" w:date="2017-06-07T12:37:00Z">
              <w:r w:rsidRPr="00312732">
                <w:rPr>
                  <w:sz w:val="28"/>
                  <w:szCs w:val="28"/>
                </w:rPr>
                <w:t>6</w:t>
              </w:r>
            </w:ins>
          </w:p>
        </w:tc>
        <w:tc>
          <w:tcPr>
            <w:tcW w:w="3636" w:type="dxa"/>
            <w:tcBorders>
              <w:top w:val="single" w:sz="4" w:space="0" w:color="auto"/>
              <w:left w:val="single" w:sz="4" w:space="0" w:color="auto"/>
              <w:bottom w:val="single" w:sz="4" w:space="0" w:color="auto"/>
              <w:right w:val="single" w:sz="4" w:space="0" w:color="auto"/>
            </w:tcBorders>
            <w:shd w:val="clear" w:color="auto" w:fill="CCCCCC"/>
          </w:tcPr>
          <w:p w14:paraId="31B00FF5" w14:textId="77777777" w:rsidR="00821959" w:rsidRPr="00312732" w:rsidRDefault="00821959" w:rsidP="00BB0791">
            <w:pPr>
              <w:rPr>
                <w:ins w:id="150" w:author="Stofer, Annette" w:date="2017-06-07T12:37:00Z"/>
                <w:sz w:val="28"/>
                <w:szCs w:val="28"/>
              </w:rPr>
            </w:pPr>
          </w:p>
        </w:tc>
      </w:tr>
      <w:tr w:rsidR="00821959" w:rsidRPr="00B96AE5" w14:paraId="495B4EBA" w14:textId="77777777" w:rsidTr="00BB0791">
        <w:trPr>
          <w:ins w:id="151" w:author="Stofer, Annette" w:date="2017-06-07T12:37:00Z"/>
        </w:trPr>
        <w:tc>
          <w:tcPr>
            <w:tcW w:w="2268" w:type="dxa"/>
            <w:tcBorders>
              <w:top w:val="single" w:sz="4" w:space="0" w:color="auto"/>
              <w:left w:val="single" w:sz="4" w:space="0" w:color="auto"/>
              <w:bottom w:val="single" w:sz="4" w:space="0" w:color="auto"/>
              <w:right w:val="single" w:sz="4" w:space="0" w:color="auto"/>
            </w:tcBorders>
            <w:shd w:val="clear" w:color="auto" w:fill="CCCCCC"/>
          </w:tcPr>
          <w:p w14:paraId="026DDA3A" w14:textId="77777777" w:rsidR="00821959" w:rsidRPr="00312732" w:rsidRDefault="00821959" w:rsidP="00BB0791">
            <w:pPr>
              <w:rPr>
                <w:ins w:id="152" w:author="Stofer, Annette" w:date="2017-06-07T12:37:00Z"/>
                <w:sz w:val="28"/>
                <w:szCs w:val="28"/>
              </w:rPr>
            </w:pPr>
            <w:ins w:id="153" w:author="Stofer, Annette" w:date="2017-06-07T12:37:00Z">
              <w:r w:rsidRPr="00312732">
                <w:rPr>
                  <w:sz w:val="28"/>
                  <w:szCs w:val="28"/>
                </w:rPr>
                <w:t>7</w:t>
              </w:r>
            </w:ins>
          </w:p>
        </w:tc>
        <w:tc>
          <w:tcPr>
            <w:tcW w:w="3636" w:type="dxa"/>
            <w:tcBorders>
              <w:top w:val="single" w:sz="4" w:space="0" w:color="auto"/>
              <w:left w:val="single" w:sz="4" w:space="0" w:color="auto"/>
              <w:bottom w:val="single" w:sz="4" w:space="0" w:color="auto"/>
              <w:right w:val="single" w:sz="4" w:space="0" w:color="auto"/>
            </w:tcBorders>
            <w:shd w:val="clear" w:color="auto" w:fill="CCCCCC"/>
          </w:tcPr>
          <w:p w14:paraId="4B59A6A8" w14:textId="77777777" w:rsidR="00821959" w:rsidRPr="00312732" w:rsidRDefault="00821959" w:rsidP="00BB0791">
            <w:pPr>
              <w:rPr>
                <w:ins w:id="154" w:author="Stofer, Annette" w:date="2017-06-07T12:37:00Z"/>
                <w:b/>
                <w:bCs/>
                <w:i/>
                <w:iCs/>
                <w:sz w:val="28"/>
                <w:szCs w:val="28"/>
              </w:rPr>
            </w:pPr>
          </w:p>
        </w:tc>
      </w:tr>
      <w:tr w:rsidR="00821959" w:rsidRPr="00B96AE5" w14:paraId="371067C3" w14:textId="77777777" w:rsidTr="00BB0791">
        <w:trPr>
          <w:ins w:id="155" w:author="Stofer, Annette" w:date="2017-06-07T12:37:00Z"/>
        </w:trPr>
        <w:tc>
          <w:tcPr>
            <w:tcW w:w="2268" w:type="dxa"/>
            <w:tcBorders>
              <w:top w:val="single" w:sz="4" w:space="0" w:color="auto"/>
              <w:left w:val="single" w:sz="4" w:space="0" w:color="auto"/>
              <w:bottom w:val="single" w:sz="4" w:space="0" w:color="auto"/>
              <w:right w:val="single" w:sz="4" w:space="0" w:color="auto"/>
            </w:tcBorders>
            <w:shd w:val="clear" w:color="auto" w:fill="CCCCCC"/>
          </w:tcPr>
          <w:p w14:paraId="4EE8224A" w14:textId="77777777" w:rsidR="00821959" w:rsidRPr="00312732" w:rsidRDefault="00821959" w:rsidP="00BB0791">
            <w:pPr>
              <w:rPr>
                <w:ins w:id="156" w:author="Stofer, Annette" w:date="2017-06-07T12:37:00Z"/>
                <w:sz w:val="28"/>
                <w:szCs w:val="28"/>
              </w:rPr>
            </w:pPr>
            <w:ins w:id="157" w:author="Stofer, Annette" w:date="2017-06-07T12:37:00Z">
              <w:r w:rsidRPr="00312732">
                <w:rPr>
                  <w:sz w:val="28"/>
                  <w:szCs w:val="28"/>
                </w:rPr>
                <w:t>8</w:t>
              </w:r>
            </w:ins>
          </w:p>
        </w:tc>
        <w:tc>
          <w:tcPr>
            <w:tcW w:w="3636" w:type="dxa"/>
            <w:tcBorders>
              <w:top w:val="single" w:sz="4" w:space="0" w:color="auto"/>
              <w:left w:val="single" w:sz="4" w:space="0" w:color="auto"/>
              <w:bottom w:val="single" w:sz="4" w:space="0" w:color="auto"/>
              <w:right w:val="single" w:sz="4" w:space="0" w:color="auto"/>
            </w:tcBorders>
            <w:shd w:val="clear" w:color="auto" w:fill="CCCCCC"/>
          </w:tcPr>
          <w:p w14:paraId="3A78603A" w14:textId="77777777" w:rsidR="00821959" w:rsidRPr="00312732" w:rsidRDefault="00821959" w:rsidP="00BB0791">
            <w:pPr>
              <w:rPr>
                <w:ins w:id="158" w:author="Stofer, Annette" w:date="2017-06-07T12:37:00Z"/>
                <w:b/>
                <w:bCs/>
                <w:i/>
                <w:iCs/>
                <w:sz w:val="28"/>
                <w:szCs w:val="28"/>
              </w:rPr>
            </w:pPr>
          </w:p>
        </w:tc>
      </w:tr>
      <w:tr w:rsidR="00821959" w:rsidRPr="00B96AE5" w14:paraId="3C8B31A3" w14:textId="77777777" w:rsidTr="00BB0791">
        <w:trPr>
          <w:ins w:id="159" w:author="Stofer, Annette" w:date="2017-06-07T12:37:00Z"/>
        </w:trPr>
        <w:tc>
          <w:tcPr>
            <w:tcW w:w="2268" w:type="dxa"/>
            <w:tcBorders>
              <w:top w:val="single" w:sz="4" w:space="0" w:color="auto"/>
              <w:left w:val="single" w:sz="4" w:space="0" w:color="auto"/>
              <w:bottom w:val="single" w:sz="4" w:space="0" w:color="auto"/>
              <w:right w:val="single" w:sz="4" w:space="0" w:color="auto"/>
            </w:tcBorders>
            <w:shd w:val="clear" w:color="auto" w:fill="CCCCCC"/>
          </w:tcPr>
          <w:p w14:paraId="0B6983C0" w14:textId="77777777" w:rsidR="00821959" w:rsidRPr="00312732" w:rsidRDefault="00821959" w:rsidP="00BB0791">
            <w:pPr>
              <w:rPr>
                <w:ins w:id="160" w:author="Stofer, Annette" w:date="2017-06-07T12:37:00Z"/>
                <w:sz w:val="28"/>
                <w:szCs w:val="28"/>
              </w:rPr>
            </w:pPr>
            <w:ins w:id="161" w:author="Stofer, Annette" w:date="2017-06-07T12:37:00Z">
              <w:r w:rsidRPr="00312732">
                <w:rPr>
                  <w:sz w:val="28"/>
                  <w:szCs w:val="28"/>
                </w:rPr>
                <w:t>9</w:t>
              </w:r>
            </w:ins>
          </w:p>
        </w:tc>
        <w:tc>
          <w:tcPr>
            <w:tcW w:w="3636" w:type="dxa"/>
            <w:tcBorders>
              <w:top w:val="single" w:sz="4" w:space="0" w:color="auto"/>
              <w:left w:val="single" w:sz="4" w:space="0" w:color="auto"/>
              <w:bottom w:val="single" w:sz="4" w:space="0" w:color="auto"/>
              <w:right w:val="single" w:sz="4" w:space="0" w:color="auto"/>
            </w:tcBorders>
            <w:shd w:val="clear" w:color="auto" w:fill="CCCCCC"/>
          </w:tcPr>
          <w:p w14:paraId="69F02368" w14:textId="77777777" w:rsidR="00821959" w:rsidRPr="00312732" w:rsidRDefault="00821959" w:rsidP="00BB0791">
            <w:pPr>
              <w:rPr>
                <w:ins w:id="162" w:author="Stofer, Annette" w:date="2017-06-07T12:37:00Z"/>
                <w:b/>
                <w:bCs/>
                <w:i/>
                <w:iCs/>
                <w:sz w:val="28"/>
                <w:szCs w:val="28"/>
              </w:rPr>
            </w:pPr>
            <w:ins w:id="163" w:author="Stofer, Annette" w:date="2017-06-07T12:37:00Z">
              <w:del w:id="164" w:author="Stofer, Annette" w:date="2017-06-07T07:49:00Z">
                <w:r w:rsidRPr="00312732" w:rsidDel="001443A8">
                  <w:rPr>
                    <w:sz w:val="28"/>
                    <w:szCs w:val="28"/>
                  </w:rPr>
                  <w:delText>55,984</w:delText>
                </w:r>
                <w:r w:rsidDel="001443A8">
                  <w:rPr>
                    <w:sz w:val="28"/>
                    <w:szCs w:val="28"/>
                  </w:rPr>
                  <w:delText xml:space="preserve">  </w:delText>
                </w:r>
              </w:del>
              <w:r>
                <w:rPr>
                  <w:sz w:val="28"/>
                  <w:szCs w:val="28"/>
                </w:rPr>
                <w:t>57,104</w:t>
              </w:r>
            </w:ins>
          </w:p>
        </w:tc>
      </w:tr>
      <w:tr w:rsidR="00821959" w:rsidRPr="00B96AE5" w14:paraId="68F04283" w14:textId="77777777" w:rsidTr="00BB0791">
        <w:trPr>
          <w:ins w:id="165" w:author="Stofer, Annette" w:date="2017-06-07T12:37:00Z"/>
        </w:trPr>
        <w:tc>
          <w:tcPr>
            <w:tcW w:w="2268" w:type="dxa"/>
            <w:tcBorders>
              <w:top w:val="single" w:sz="4" w:space="0" w:color="auto"/>
              <w:left w:val="single" w:sz="4" w:space="0" w:color="auto"/>
              <w:bottom w:val="single" w:sz="4" w:space="0" w:color="auto"/>
              <w:right w:val="nil"/>
            </w:tcBorders>
          </w:tcPr>
          <w:p w14:paraId="42FC006C" w14:textId="77777777" w:rsidR="00821959" w:rsidRPr="00271638" w:rsidRDefault="00821959" w:rsidP="00BB0791">
            <w:pPr>
              <w:rPr>
                <w:ins w:id="166" w:author="Stofer, Annette" w:date="2017-06-07T12:37:00Z"/>
                <w:sz w:val="16"/>
                <w:szCs w:val="16"/>
              </w:rPr>
            </w:pPr>
          </w:p>
        </w:tc>
        <w:tc>
          <w:tcPr>
            <w:tcW w:w="3636" w:type="dxa"/>
            <w:tcBorders>
              <w:top w:val="single" w:sz="4" w:space="0" w:color="auto"/>
              <w:left w:val="nil"/>
              <w:bottom w:val="single" w:sz="4" w:space="0" w:color="auto"/>
              <w:right w:val="single" w:sz="4" w:space="0" w:color="auto"/>
            </w:tcBorders>
          </w:tcPr>
          <w:p w14:paraId="58A910A4" w14:textId="77777777" w:rsidR="00821959" w:rsidRPr="00271638" w:rsidRDefault="00821959" w:rsidP="00BB0791">
            <w:pPr>
              <w:rPr>
                <w:ins w:id="167" w:author="Stofer, Annette" w:date="2017-06-07T12:37:00Z"/>
                <w:sz w:val="16"/>
                <w:szCs w:val="16"/>
              </w:rPr>
            </w:pPr>
          </w:p>
        </w:tc>
      </w:tr>
      <w:tr w:rsidR="00821959" w:rsidRPr="00B96AE5" w14:paraId="1650547B" w14:textId="77777777" w:rsidTr="00BB0791">
        <w:trPr>
          <w:ins w:id="168"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64347ABF" w14:textId="77777777" w:rsidR="00821959" w:rsidRPr="00312732" w:rsidRDefault="00821959" w:rsidP="00BB0791">
            <w:pPr>
              <w:rPr>
                <w:ins w:id="169" w:author="Stofer, Annette" w:date="2017-06-07T12:37:00Z"/>
                <w:sz w:val="28"/>
                <w:szCs w:val="28"/>
              </w:rPr>
            </w:pPr>
            <w:ins w:id="170" w:author="Stofer, Annette" w:date="2017-06-07T12:37:00Z">
              <w:r w:rsidRPr="00312732">
                <w:rPr>
                  <w:sz w:val="28"/>
                  <w:szCs w:val="28"/>
                </w:rPr>
                <w:t>10</w:t>
              </w:r>
            </w:ins>
          </w:p>
        </w:tc>
        <w:tc>
          <w:tcPr>
            <w:tcW w:w="3636" w:type="dxa"/>
            <w:tcBorders>
              <w:top w:val="single" w:sz="4" w:space="0" w:color="auto"/>
              <w:left w:val="single" w:sz="4" w:space="0" w:color="auto"/>
              <w:bottom w:val="single" w:sz="4" w:space="0" w:color="auto"/>
              <w:right w:val="single" w:sz="4" w:space="0" w:color="auto"/>
            </w:tcBorders>
          </w:tcPr>
          <w:p w14:paraId="4C55E573" w14:textId="77777777" w:rsidR="00821959" w:rsidRPr="00312732" w:rsidRDefault="00821959" w:rsidP="00BB0791">
            <w:pPr>
              <w:rPr>
                <w:ins w:id="171" w:author="Stofer, Annette" w:date="2017-06-07T12:37:00Z"/>
                <w:sz w:val="28"/>
                <w:szCs w:val="28"/>
              </w:rPr>
            </w:pPr>
            <w:ins w:id="172" w:author="Stofer, Annette" w:date="2017-06-07T12:37:00Z">
              <w:del w:id="173" w:author="Stofer, Annette" w:date="2017-06-07T07:49:00Z">
                <w:r w:rsidRPr="00312732" w:rsidDel="001443A8">
                  <w:rPr>
                    <w:sz w:val="28"/>
                    <w:szCs w:val="28"/>
                  </w:rPr>
                  <w:delText>56,872</w:delText>
                </w:r>
                <w:r w:rsidDel="001443A8">
                  <w:rPr>
                    <w:sz w:val="28"/>
                    <w:szCs w:val="28"/>
                  </w:rPr>
                  <w:delText xml:space="preserve">  </w:delText>
                </w:r>
              </w:del>
              <w:r>
                <w:rPr>
                  <w:sz w:val="28"/>
                  <w:szCs w:val="28"/>
                </w:rPr>
                <w:t>58,009</w:t>
              </w:r>
            </w:ins>
          </w:p>
        </w:tc>
      </w:tr>
      <w:tr w:rsidR="00821959" w:rsidRPr="00B96AE5" w14:paraId="7B4A0232" w14:textId="77777777" w:rsidTr="00BB0791">
        <w:trPr>
          <w:ins w:id="174"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22C5B526" w14:textId="77777777" w:rsidR="00821959" w:rsidRPr="00312732" w:rsidRDefault="00821959" w:rsidP="00BB0791">
            <w:pPr>
              <w:rPr>
                <w:ins w:id="175" w:author="Stofer, Annette" w:date="2017-06-07T12:37:00Z"/>
                <w:sz w:val="28"/>
                <w:szCs w:val="28"/>
              </w:rPr>
            </w:pPr>
            <w:ins w:id="176" w:author="Stofer, Annette" w:date="2017-06-07T12:37:00Z">
              <w:r w:rsidRPr="00312732">
                <w:rPr>
                  <w:sz w:val="28"/>
                  <w:szCs w:val="28"/>
                </w:rPr>
                <w:t>11</w:t>
              </w:r>
            </w:ins>
          </w:p>
        </w:tc>
        <w:tc>
          <w:tcPr>
            <w:tcW w:w="3636" w:type="dxa"/>
            <w:tcBorders>
              <w:top w:val="single" w:sz="4" w:space="0" w:color="auto"/>
              <w:left w:val="single" w:sz="4" w:space="0" w:color="auto"/>
              <w:bottom w:val="single" w:sz="4" w:space="0" w:color="auto"/>
              <w:right w:val="single" w:sz="4" w:space="0" w:color="auto"/>
            </w:tcBorders>
          </w:tcPr>
          <w:p w14:paraId="15C32AB4" w14:textId="77777777" w:rsidR="00821959" w:rsidRPr="00312732" w:rsidRDefault="00821959" w:rsidP="00BB0791">
            <w:pPr>
              <w:rPr>
                <w:ins w:id="177" w:author="Stofer, Annette" w:date="2017-06-07T12:37:00Z"/>
                <w:b/>
                <w:bCs/>
                <w:i/>
                <w:iCs/>
                <w:sz w:val="28"/>
                <w:szCs w:val="28"/>
              </w:rPr>
            </w:pPr>
            <w:ins w:id="178" w:author="Stofer, Annette" w:date="2017-06-07T12:37:00Z">
              <w:del w:id="179" w:author="Stofer, Annette" w:date="2017-06-07T07:49:00Z">
                <w:r w:rsidRPr="00312732" w:rsidDel="001443A8">
                  <w:rPr>
                    <w:sz w:val="28"/>
                    <w:szCs w:val="28"/>
                  </w:rPr>
                  <w:delText>57,758</w:delText>
                </w:r>
                <w:r w:rsidDel="001443A8">
                  <w:rPr>
                    <w:sz w:val="28"/>
                    <w:szCs w:val="28"/>
                  </w:rPr>
                  <w:delText xml:space="preserve">  </w:delText>
                </w:r>
              </w:del>
              <w:r>
                <w:rPr>
                  <w:sz w:val="28"/>
                  <w:szCs w:val="28"/>
                </w:rPr>
                <w:t>58,913</w:t>
              </w:r>
            </w:ins>
          </w:p>
        </w:tc>
      </w:tr>
      <w:tr w:rsidR="00821959" w:rsidRPr="00B96AE5" w14:paraId="1D1F2A41" w14:textId="77777777" w:rsidTr="00BB0791">
        <w:trPr>
          <w:ins w:id="180"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61432AF4" w14:textId="77777777" w:rsidR="00821959" w:rsidRPr="00312732" w:rsidRDefault="00821959" w:rsidP="00BB0791">
            <w:pPr>
              <w:rPr>
                <w:ins w:id="181" w:author="Stofer, Annette" w:date="2017-06-07T12:37:00Z"/>
                <w:sz w:val="28"/>
                <w:szCs w:val="28"/>
              </w:rPr>
            </w:pPr>
            <w:ins w:id="182" w:author="Stofer, Annette" w:date="2017-06-07T12:37:00Z">
              <w:r w:rsidRPr="00312732">
                <w:rPr>
                  <w:sz w:val="28"/>
                  <w:szCs w:val="28"/>
                </w:rPr>
                <w:t>12</w:t>
              </w:r>
            </w:ins>
          </w:p>
        </w:tc>
        <w:tc>
          <w:tcPr>
            <w:tcW w:w="3636" w:type="dxa"/>
            <w:tcBorders>
              <w:top w:val="single" w:sz="4" w:space="0" w:color="auto"/>
              <w:left w:val="single" w:sz="4" w:space="0" w:color="auto"/>
              <w:bottom w:val="single" w:sz="4" w:space="0" w:color="auto"/>
              <w:right w:val="single" w:sz="4" w:space="0" w:color="auto"/>
            </w:tcBorders>
          </w:tcPr>
          <w:p w14:paraId="68D3B6F8" w14:textId="77777777" w:rsidR="00821959" w:rsidRPr="00312732" w:rsidRDefault="00821959" w:rsidP="00BB0791">
            <w:pPr>
              <w:rPr>
                <w:ins w:id="183" w:author="Stofer, Annette" w:date="2017-06-07T12:37:00Z"/>
                <w:b/>
                <w:bCs/>
                <w:i/>
                <w:iCs/>
                <w:sz w:val="28"/>
                <w:szCs w:val="28"/>
              </w:rPr>
            </w:pPr>
            <w:ins w:id="184" w:author="Stofer, Annette" w:date="2017-06-07T12:37:00Z">
              <w:del w:id="185" w:author="Stofer, Annette" w:date="2017-06-07T07:49:00Z">
                <w:r w:rsidRPr="00312732" w:rsidDel="001443A8">
                  <w:rPr>
                    <w:sz w:val="28"/>
                    <w:szCs w:val="28"/>
                  </w:rPr>
                  <w:delText>58,646</w:delText>
                </w:r>
                <w:r w:rsidDel="001443A8">
                  <w:rPr>
                    <w:sz w:val="28"/>
                    <w:szCs w:val="28"/>
                  </w:rPr>
                  <w:delText xml:space="preserve">  </w:delText>
                </w:r>
              </w:del>
              <w:r>
                <w:rPr>
                  <w:sz w:val="28"/>
                  <w:szCs w:val="28"/>
                </w:rPr>
                <w:t>59,819</w:t>
              </w:r>
            </w:ins>
          </w:p>
        </w:tc>
      </w:tr>
      <w:tr w:rsidR="00821959" w:rsidRPr="00B96AE5" w14:paraId="545F63C6" w14:textId="77777777" w:rsidTr="00BB0791">
        <w:trPr>
          <w:ins w:id="186"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4FA4B124" w14:textId="77777777" w:rsidR="00821959" w:rsidRPr="00312732" w:rsidRDefault="00821959" w:rsidP="00BB0791">
            <w:pPr>
              <w:rPr>
                <w:ins w:id="187" w:author="Stofer, Annette" w:date="2017-06-07T12:37:00Z"/>
                <w:sz w:val="28"/>
                <w:szCs w:val="28"/>
              </w:rPr>
            </w:pPr>
            <w:ins w:id="188" w:author="Stofer, Annette" w:date="2017-06-07T12:37:00Z">
              <w:r w:rsidRPr="00312732">
                <w:rPr>
                  <w:sz w:val="28"/>
                  <w:szCs w:val="28"/>
                </w:rPr>
                <w:t>13</w:t>
              </w:r>
            </w:ins>
          </w:p>
        </w:tc>
        <w:tc>
          <w:tcPr>
            <w:tcW w:w="3636" w:type="dxa"/>
            <w:tcBorders>
              <w:top w:val="single" w:sz="4" w:space="0" w:color="auto"/>
              <w:left w:val="single" w:sz="4" w:space="0" w:color="auto"/>
              <w:bottom w:val="single" w:sz="4" w:space="0" w:color="auto"/>
              <w:right w:val="single" w:sz="4" w:space="0" w:color="auto"/>
            </w:tcBorders>
          </w:tcPr>
          <w:p w14:paraId="7C2C8E63" w14:textId="77777777" w:rsidR="00821959" w:rsidRPr="00312732" w:rsidRDefault="00821959" w:rsidP="00BB0791">
            <w:pPr>
              <w:rPr>
                <w:ins w:id="189" w:author="Stofer, Annette" w:date="2017-06-07T12:37:00Z"/>
                <w:b/>
                <w:bCs/>
                <w:i/>
                <w:iCs/>
                <w:sz w:val="28"/>
                <w:szCs w:val="28"/>
              </w:rPr>
            </w:pPr>
            <w:ins w:id="190" w:author="Stofer, Annette" w:date="2017-06-07T12:37:00Z">
              <w:del w:id="191" w:author="Stofer, Annette" w:date="2017-06-07T07:49:00Z">
                <w:r w:rsidRPr="00312732" w:rsidDel="001443A8">
                  <w:rPr>
                    <w:sz w:val="28"/>
                    <w:szCs w:val="28"/>
                  </w:rPr>
                  <w:delText>59,531</w:delText>
                </w:r>
                <w:r w:rsidDel="001443A8">
                  <w:rPr>
                    <w:sz w:val="28"/>
                    <w:szCs w:val="28"/>
                  </w:rPr>
                  <w:delText xml:space="preserve">  </w:delText>
                </w:r>
              </w:del>
              <w:r>
                <w:rPr>
                  <w:sz w:val="28"/>
                  <w:szCs w:val="28"/>
                </w:rPr>
                <w:t>60,722</w:t>
              </w:r>
            </w:ins>
          </w:p>
        </w:tc>
      </w:tr>
      <w:tr w:rsidR="00821959" w:rsidRPr="00B96AE5" w14:paraId="30E0439F" w14:textId="77777777" w:rsidTr="00BB0791">
        <w:trPr>
          <w:ins w:id="192"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6A838DDA" w14:textId="77777777" w:rsidR="00821959" w:rsidRPr="00312732" w:rsidRDefault="00821959" w:rsidP="00BB0791">
            <w:pPr>
              <w:rPr>
                <w:ins w:id="193" w:author="Stofer, Annette" w:date="2017-06-07T12:37:00Z"/>
                <w:sz w:val="28"/>
                <w:szCs w:val="28"/>
              </w:rPr>
            </w:pPr>
            <w:ins w:id="194" w:author="Stofer, Annette" w:date="2017-06-07T12:37:00Z">
              <w:r w:rsidRPr="00312732">
                <w:rPr>
                  <w:sz w:val="28"/>
                  <w:szCs w:val="28"/>
                </w:rPr>
                <w:t>14</w:t>
              </w:r>
            </w:ins>
          </w:p>
        </w:tc>
        <w:tc>
          <w:tcPr>
            <w:tcW w:w="3636" w:type="dxa"/>
            <w:tcBorders>
              <w:top w:val="single" w:sz="4" w:space="0" w:color="auto"/>
              <w:left w:val="single" w:sz="4" w:space="0" w:color="auto"/>
              <w:bottom w:val="single" w:sz="4" w:space="0" w:color="auto"/>
              <w:right w:val="single" w:sz="4" w:space="0" w:color="auto"/>
            </w:tcBorders>
          </w:tcPr>
          <w:p w14:paraId="53E5C5C0" w14:textId="77777777" w:rsidR="00821959" w:rsidRPr="00312732" w:rsidRDefault="00821959" w:rsidP="00BB0791">
            <w:pPr>
              <w:rPr>
                <w:ins w:id="195" w:author="Stofer, Annette" w:date="2017-06-07T12:37:00Z"/>
                <w:b/>
                <w:bCs/>
                <w:i/>
                <w:iCs/>
                <w:sz w:val="28"/>
                <w:szCs w:val="28"/>
              </w:rPr>
            </w:pPr>
            <w:ins w:id="196" w:author="Stofer, Annette" w:date="2017-06-07T12:37:00Z">
              <w:del w:id="197" w:author="Stofer, Annette" w:date="2017-06-07T07:49:00Z">
                <w:r w:rsidRPr="00312732" w:rsidDel="001443A8">
                  <w:rPr>
                    <w:sz w:val="28"/>
                    <w:szCs w:val="28"/>
                  </w:rPr>
                  <w:delText>60,420</w:delText>
                </w:r>
                <w:r w:rsidDel="001443A8">
                  <w:rPr>
                    <w:sz w:val="28"/>
                    <w:szCs w:val="28"/>
                  </w:rPr>
                  <w:delText xml:space="preserve">  </w:delText>
                </w:r>
              </w:del>
              <w:r>
                <w:rPr>
                  <w:sz w:val="28"/>
                  <w:szCs w:val="28"/>
                </w:rPr>
                <w:t>61,628</w:t>
              </w:r>
            </w:ins>
          </w:p>
        </w:tc>
      </w:tr>
      <w:tr w:rsidR="00821959" w:rsidRPr="00B96AE5" w14:paraId="56B0BA0D" w14:textId="77777777" w:rsidTr="00BB0791">
        <w:trPr>
          <w:ins w:id="198"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268F01AE" w14:textId="77777777" w:rsidR="00821959" w:rsidRPr="00312732" w:rsidRDefault="00821959" w:rsidP="00BB0791">
            <w:pPr>
              <w:rPr>
                <w:ins w:id="199" w:author="Stofer, Annette" w:date="2017-06-07T12:37:00Z"/>
                <w:sz w:val="28"/>
                <w:szCs w:val="28"/>
              </w:rPr>
            </w:pPr>
            <w:ins w:id="200" w:author="Stofer, Annette" w:date="2017-06-07T12:37:00Z">
              <w:r w:rsidRPr="00312732">
                <w:rPr>
                  <w:sz w:val="28"/>
                  <w:szCs w:val="28"/>
                </w:rPr>
                <w:lastRenderedPageBreak/>
                <w:t>15</w:t>
              </w:r>
            </w:ins>
          </w:p>
        </w:tc>
        <w:tc>
          <w:tcPr>
            <w:tcW w:w="3636" w:type="dxa"/>
            <w:tcBorders>
              <w:top w:val="single" w:sz="4" w:space="0" w:color="auto"/>
              <w:left w:val="single" w:sz="4" w:space="0" w:color="auto"/>
              <w:bottom w:val="single" w:sz="4" w:space="0" w:color="auto"/>
              <w:right w:val="single" w:sz="4" w:space="0" w:color="auto"/>
            </w:tcBorders>
          </w:tcPr>
          <w:p w14:paraId="57403EA9" w14:textId="77777777" w:rsidR="00821959" w:rsidRPr="00312732" w:rsidRDefault="00821959" w:rsidP="00BB0791">
            <w:pPr>
              <w:rPr>
                <w:ins w:id="201" w:author="Stofer, Annette" w:date="2017-06-07T12:37:00Z"/>
                <w:b/>
                <w:bCs/>
                <w:i/>
                <w:iCs/>
                <w:sz w:val="28"/>
                <w:szCs w:val="28"/>
              </w:rPr>
            </w:pPr>
            <w:ins w:id="202" w:author="Stofer, Annette" w:date="2017-06-07T12:37:00Z">
              <w:del w:id="203" w:author="Stofer, Annette" w:date="2017-06-07T07:49:00Z">
                <w:r w:rsidRPr="00312732" w:rsidDel="001443A8">
                  <w:rPr>
                    <w:sz w:val="28"/>
                    <w:szCs w:val="28"/>
                  </w:rPr>
                  <w:delText>61,305</w:delText>
                </w:r>
                <w:r w:rsidDel="001443A8">
                  <w:rPr>
                    <w:sz w:val="28"/>
                    <w:szCs w:val="28"/>
                  </w:rPr>
                  <w:delText xml:space="preserve">  </w:delText>
                </w:r>
              </w:del>
              <w:r>
                <w:rPr>
                  <w:sz w:val="28"/>
                  <w:szCs w:val="28"/>
                </w:rPr>
                <w:t>62,531</w:t>
              </w:r>
            </w:ins>
          </w:p>
        </w:tc>
      </w:tr>
      <w:tr w:rsidR="00821959" w:rsidRPr="00B96AE5" w14:paraId="4A3C1E39" w14:textId="77777777" w:rsidTr="00BB0791">
        <w:trPr>
          <w:ins w:id="204"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54DE6AB3" w14:textId="77777777" w:rsidR="00821959" w:rsidRPr="00312732" w:rsidRDefault="00821959" w:rsidP="00BB0791">
            <w:pPr>
              <w:rPr>
                <w:ins w:id="205" w:author="Stofer, Annette" w:date="2017-06-07T12:37:00Z"/>
                <w:sz w:val="28"/>
                <w:szCs w:val="28"/>
              </w:rPr>
            </w:pPr>
            <w:ins w:id="206" w:author="Stofer, Annette" w:date="2017-06-07T12:37:00Z">
              <w:r w:rsidRPr="00312732">
                <w:rPr>
                  <w:sz w:val="28"/>
                  <w:szCs w:val="28"/>
                </w:rPr>
                <w:t>16</w:t>
              </w:r>
            </w:ins>
          </w:p>
        </w:tc>
        <w:tc>
          <w:tcPr>
            <w:tcW w:w="3636" w:type="dxa"/>
            <w:tcBorders>
              <w:top w:val="single" w:sz="4" w:space="0" w:color="auto"/>
              <w:left w:val="single" w:sz="4" w:space="0" w:color="auto"/>
              <w:bottom w:val="single" w:sz="4" w:space="0" w:color="auto"/>
              <w:right w:val="single" w:sz="4" w:space="0" w:color="auto"/>
            </w:tcBorders>
          </w:tcPr>
          <w:p w14:paraId="73B03708" w14:textId="77777777" w:rsidR="00821959" w:rsidRPr="00312732" w:rsidRDefault="00821959" w:rsidP="00BB0791">
            <w:pPr>
              <w:rPr>
                <w:ins w:id="207" w:author="Stofer, Annette" w:date="2017-06-07T12:37:00Z"/>
                <w:b/>
                <w:bCs/>
                <w:i/>
                <w:iCs/>
                <w:sz w:val="28"/>
                <w:szCs w:val="28"/>
              </w:rPr>
            </w:pPr>
            <w:ins w:id="208" w:author="Stofer, Annette" w:date="2017-06-07T12:37:00Z">
              <w:del w:id="209" w:author="Stofer, Annette" w:date="2017-06-07T07:49:00Z">
                <w:r w:rsidRPr="00312732" w:rsidDel="001443A8">
                  <w:rPr>
                    <w:sz w:val="28"/>
                    <w:szCs w:val="28"/>
                  </w:rPr>
                  <w:delText>62,194</w:delText>
                </w:r>
                <w:r w:rsidDel="001443A8">
                  <w:rPr>
                    <w:sz w:val="28"/>
                    <w:szCs w:val="28"/>
                  </w:rPr>
                  <w:delText xml:space="preserve">  </w:delText>
                </w:r>
              </w:del>
              <w:r>
                <w:rPr>
                  <w:sz w:val="28"/>
                  <w:szCs w:val="28"/>
                </w:rPr>
                <w:t>63,438</w:t>
              </w:r>
            </w:ins>
          </w:p>
        </w:tc>
      </w:tr>
      <w:tr w:rsidR="00821959" w:rsidRPr="00B96AE5" w14:paraId="51880133" w14:textId="77777777" w:rsidTr="00BB0791">
        <w:trPr>
          <w:ins w:id="210"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7F605555" w14:textId="77777777" w:rsidR="00821959" w:rsidRPr="00312732" w:rsidRDefault="00821959" w:rsidP="00BB0791">
            <w:pPr>
              <w:rPr>
                <w:ins w:id="211" w:author="Stofer, Annette" w:date="2017-06-07T12:37:00Z"/>
                <w:sz w:val="28"/>
                <w:szCs w:val="28"/>
              </w:rPr>
            </w:pPr>
            <w:ins w:id="212" w:author="Stofer, Annette" w:date="2017-06-07T12:37:00Z">
              <w:r w:rsidRPr="00312732">
                <w:rPr>
                  <w:sz w:val="28"/>
                  <w:szCs w:val="28"/>
                </w:rPr>
                <w:t>17</w:t>
              </w:r>
            </w:ins>
          </w:p>
        </w:tc>
        <w:tc>
          <w:tcPr>
            <w:tcW w:w="3636" w:type="dxa"/>
            <w:tcBorders>
              <w:top w:val="single" w:sz="4" w:space="0" w:color="auto"/>
              <w:left w:val="single" w:sz="4" w:space="0" w:color="auto"/>
              <w:bottom w:val="single" w:sz="4" w:space="0" w:color="auto"/>
              <w:right w:val="single" w:sz="4" w:space="0" w:color="auto"/>
            </w:tcBorders>
          </w:tcPr>
          <w:p w14:paraId="2DB69BE9" w14:textId="77777777" w:rsidR="00821959" w:rsidRPr="00312732" w:rsidRDefault="00821959" w:rsidP="00BB0791">
            <w:pPr>
              <w:rPr>
                <w:ins w:id="213" w:author="Stofer, Annette" w:date="2017-06-07T12:37:00Z"/>
                <w:b/>
                <w:bCs/>
                <w:i/>
                <w:iCs/>
                <w:sz w:val="28"/>
                <w:szCs w:val="28"/>
              </w:rPr>
            </w:pPr>
            <w:ins w:id="214" w:author="Stofer, Annette" w:date="2017-06-07T12:37:00Z">
              <w:del w:id="215" w:author="Stofer, Annette" w:date="2017-06-07T07:49:00Z">
                <w:r w:rsidRPr="00312732" w:rsidDel="001443A8">
                  <w:rPr>
                    <w:sz w:val="28"/>
                    <w:szCs w:val="28"/>
                  </w:rPr>
                  <w:delText>63,081</w:delText>
                </w:r>
                <w:r w:rsidDel="001443A8">
                  <w:rPr>
                    <w:sz w:val="28"/>
                    <w:szCs w:val="28"/>
                  </w:rPr>
                  <w:delText xml:space="preserve">  </w:delText>
                </w:r>
              </w:del>
              <w:r>
                <w:rPr>
                  <w:sz w:val="28"/>
                  <w:szCs w:val="28"/>
                </w:rPr>
                <w:t>64,343</w:t>
              </w:r>
            </w:ins>
          </w:p>
        </w:tc>
      </w:tr>
      <w:tr w:rsidR="00821959" w:rsidRPr="00B96AE5" w14:paraId="77860B8B" w14:textId="77777777" w:rsidTr="00BB0791">
        <w:trPr>
          <w:ins w:id="216"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69A2ED46" w14:textId="77777777" w:rsidR="00821959" w:rsidRPr="00312732" w:rsidRDefault="00821959" w:rsidP="00BB0791">
            <w:pPr>
              <w:rPr>
                <w:ins w:id="217" w:author="Stofer, Annette" w:date="2017-06-07T12:37:00Z"/>
                <w:sz w:val="28"/>
                <w:szCs w:val="28"/>
              </w:rPr>
            </w:pPr>
            <w:ins w:id="218" w:author="Stofer, Annette" w:date="2017-06-07T12:37:00Z">
              <w:r w:rsidRPr="00312732">
                <w:rPr>
                  <w:sz w:val="28"/>
                  <w:szCs w:val="28"/>
                </w:rPr>
                <w:t>18</w:t>
              </w:r>
            </w:ins>
          </w:p>
        </w:tc>
        <w:tc>
          <w:tcPr>
            <w:tcW w:w="3636" w:type="dxa"/>
            <w:tcBorders>
              <w:top w:val="single" w:sz="4" w:space="0" w:color="auto"/>
              <w:left w:val="single" w:sz="4" w:space="0" w:color="auto"/>
              <w:bottom w:val="single" w:sz="4" w:space="0" w:color="auto"/>
              <w:right w:val="single" w:sz="4" w:space="0" w:color="auto"/>
            </w:tcBorders>
          </w:tcPr>
          <w:p w14:paraId="2A7577EA" w14:textId="77777777" w:rsidR="00821959" w:rsidRPr="00312732" w:rsidRDefault="00821959" w:rsidP="00BB0791">
            <w:pPr>
              <w:rPr>
                <w:ins w:id="219" w:author="Stofer, Annette" w:date="2017-06-07T12:37:00Z"/>
                <w:b/>
                <w:bCs/>
                <w:i/>
                <w:iCs/>
                <w:sz w:val="28"/>
                <w:szCs w:val="28"/>
              </w:rPr>
            </w:pPr>
            <w:ins w:id="220" w:author="Stofer, Annette" w:date="2017-06-07T12:37:00Z">
              <w:del w:id="221" w:author="Stofer, Annette" w:date="2017-06-07T07:50:00Z">
                <w:r w:rsidRPr="00312732" w:rsidDel="001443A8">
                  <w:rPr>
                    <w:sz w:val="28"/>
                    <w:szCs w:val="28"/>
                  </w:rPr>
                  <w:delText>63,967</w:delText>
                </w:r>
                <w:r w:rsidDel="001443A8">
                  <w:rPr>
                    <w:sz w:val="28"/>
                    <w:szCs w:val="28"/>
                  </w:rPr>
                  <w:delText xml:space="preserve">  </w:delText>
                </w:r>
              </w:del>
              <w:r>
                <w:rPr>
                  <w:sz w:val="28"/>
                  <w:szCs w:val="28"/>
                </w:rPr>
                <w:t>65,246</w:t>
              </w:r>
            </w:ins>
          </w:p>
        </w:tc>
      </w:tr>
      <w:tr w:rsidR="00821959" w:rsidRPr="00B96AE5" w14:paraId="5199699D" w14:textId="77777777" w:rsidTr="00BB0791">
        <w:trPr>
          <w:ins w:id="222"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6C75D4E5" w14:textId="77777777" w:rsidR="00821959" w:rsidRPr="00312732" w:rsidRDefault="00821959" w:rsidP="00BB0791">
            <w:pPr>
              <w:rPr>
                <w:ins w:id="223" w:author="Stofer, Annette" w:date="2017-06-07T12:37:00Z"/>
                <w:sz w:val="28"/>
                <w:szCs w:val="28"/>
              </w:rPr>
            </w:pPr>
            <w:ins w:id="224" w:author="Stofer, Annette" w:date="2017-06-07T12:37:00Z">
              <w:r w:rsidRPr="00312732">
                <w:rPr>
                  <w:sz w:val="28"/>
                  <w:szCs w:val="28"/>
                </w:rPr>
                <w:t>19</w:t>
              </w:r>
            </w:ins>
          </w:p>
        </w:tc>
        <w:tc>
          <w:tcPr>
            <w:tcW w:w="3636" w:type="dxa"/>
            <w:tcBorders>
              <w:top w:val="single" w:sz="4" w:space="0" w:color="auto"/>
              <w:left w:val="single" w:sz="4" w:space="0" w:color="auto"/>
              <w:bottom w:val="single" w:sz="4" w:space="0" w:color="auto"/>
              <w:right w:val="single" w:sz="4" w:space="0" w:color="auto"/>
            </w:tcBorders>
          </w:tcPr>
          <w:p w14:paraId="7F7549B4" w14:textId="77777777" w:rsidR="00821959" w:rsidRPr="00312732" w:rsidRDefault="00821959" w:rsidP="00BB0791">
            <w:pPr>
              <w:rPr>
                <w:ins w:id="225" w:author="Stofer, Annette" w:date="2017-06-07T12:37:00Z"/>
                <w:b/>
                <w:bCs/>
                <w:i/>
                <w:iCs/>
                <w:sz w:val="28"/>
                <w:szCs w:val="28"/>
              </w:rPr>
            </w:pPr>
            <w:ins w:id="226" w:author="Stofer, Annette" w:date="2017-06-07T12:37:00Z">
              <w:del w:id="227" w:author="Stofer, Annette" w:date="2017-06-07T07:50:00Z">
                <w:r w:rsidRPr="00312732" w:rsidDel="001443A8">
                  <w:rPr>
                    <w:sz w:val="28"/>
                    <w:szCs w:val="28"/>
                  </w:rPr>
                  <w:delText>64,855</w:delText>
                </w:r>
                <w:r w:rsidDel="001443A8">
                  <w:rPr>
                    <w:sz w:val="28"/>
                    <w:szCs w:val="28"/>
                  </w:rPr>
                  <w:delText xml:space="preserve">  </w:delText>
                </w:r>
              </w:del>
              <w:r>
                <w:rPr>
                  <w:sz w:val="28"/>
                  <w:szCs w:val="28"/>
                </w:rPr>
                <w:t>66,152</w:t>
              </w:r>
            </w:ins>
          </w:p>
        </w:tc>
      </w:tr>
      <w:tr w:rsidR="00821959" w:rsidRPr="00B96AE5" w14:paraId="232A25B0" w14:textId="77777777" w:rsidTr="00BB0791">
        <w:trPr>
          <w:ins w:id="228"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0575832E" w14:textId="77777777" w:rsidR="00821959" w:rsidRPr="00312732" w:rsidRDefault="00821959" w:rsidP="00BB0791">
            <w:pPr>
              <w:rPr>
                <w:ins w:id="229" w:author="Stofer, Annette" w:date="2017-06-07T12:37:00Z"/>
                <w:sz w:val="28"/>
                <w:szCs w:val="28"/>
              </w:rPr>
            </w:pPr>
            <w:ins w:id="230" w:author="Stofer, Annette" w:date="2017-06-07T12:37:00Z">
              <w:r w:rsidRPr="00312732">
                <w:rPr>
                  <w:sz w:val="28"/>
                  <w:szCs w:val="28"/>
                </w:rPr>
                <w:t>20</w:t>
              </w:r>
            </w:ins>
          </w:p>
        </w:tc>
        <w:tc>
          <w:tcPr>
            <w:tcW w:w="3636" w:type="dxa"/>
            <w:tcBorders>
              <w:top w:val="single" w:sz="4" w:space="0" w:color="auto"/>
              <w:left w:val="single" w:sz="4" w:space="0" w:color="auto"/>
              <w:bottom w:val="single" w:sz="4" w:space="0" w:color="auto"/>
              <w:right w:val="single" w:sz="4" w:space="0" w:color="auto"/>
            </w:tcBorders>
          </w:tcPr>
          <w:p w14:paraId="083638B5" w14:textId="77777777" w:rsidR="00821959" w:rsidRPr="00312732" w:rsidRDefault="00821959" w:rsidP="00BB0791">
            <w:pPr>
              <w:rPr>
                <w:ins w:id="231" w:author="Stofer, Annette" w:date="2017-06-07T12:37:00Z"/>
                <w:b/>
                <w:bCs/>
                <w:i/>
                <w:iCs/>
                <w:sz w:val="28"/>
                <w:szCs w:val="28"/>
              </w:rPr>
            </w:pPr>
            <w:ins w:id="232" w:author="Stofer, Annette" w:date="2017-06-07T12:37:00Z">
              <w:del w:id="233" w:author="Stofer, Annette" w:date="2017-06-07T07:50:00Z">
                <w:r w:rsidRPr="00312732" w:rsidDel="001443A8">
                  <w:rPr>
                    <w:sz w:val="28"/>
                    <w:szCs w:val="28"/>
                  </w:rPr>
                  <w:delText>65,742</w:delText>
                </w:r>
                <w:r w:rsidDel="001443A8">
                  <w:rPr>
                    <w:sz w:val="28"/>
                    <w:szCs w:val="28"/>
                  </w:rPr>
                  <w:delText xml:space="preserve">  </w:delText>
                </w:r>
              </w:del>
              <w:r>
                <w:rPr>
                  <w:sz w:val="28"/>
                  <w:szCs w:val="28"/>
                </w:rPr>
                <w:t>67,057</w:t>
              </w:r>
            </w:ins>
          </w:p>
        </w:tc>
      </w:tr>
      <w:tr w:rsidR="00821959" w:rsidRPr="00B96AE5" w14:paraId="6957FCBF" w14:textId="77777777" w:rsidTr="00BB0791">
        <w:trPr>
          <w:ins w:id="234"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22F491AD" w14:textId="77777777" w:rsidR="00821959" w:rsidRPr="00312732" w:rsidRDefault="00821959" w:rsidP="00BB0791">
            <w:pPr>
              <w:rPr>
                <w:ins w:id="235" w:author="Stofer, Annette" w:date="2017-06-07T12:37:00Z"/>
                <w:sz w:val="28"/>
                <w:szCs w:val="28"/>
              </w:rPr>
            </w:pPr>
            <w:ins w:id="236" w:author="Stofer, Annette" w:date="2017-06-07T12:37:00Z">
              <w:r w:rsidRPr="00312732">
                <w:rPr>
                  <w:sz w:val="28"/>
                  <w:szCs w:val="28"/>
                </w:rPr>
                <w:t>21</w:t>
              </w:r>
            </w:ins>
          </w:p>
        </w:tc>
        <w:tc>
          <w:tcPr>
            <w:tcW w:w="3636" w:type="dxa"/>
            <w:tcBorders>
              <w:top w:val="single" w:sz="4" w:space="0" w:color="auto"/>
              <w:left w:val="single" w:sz="4" w:space="0" w:color="auto"/>
              <w:bottom w:val="single" w:sz="4" w:space="0" w:color="auto"/>
              <w:right w:val="single" w:sz="4" w:space="0" w:color="auto"/>
            </w:tcBorders>
          </w:tcPr>
          <w:p w14:paraId="1B85714B" w14:textId="77777777" w:rsidR="00821959" w:rsidRPr="00312732" w:rsidRDefault="00821959" w:rsidP="00BB0791">
            <w:pPr>
              <w:rPr>
                <w:ins w:id="237" w:author="Stofer, Annette" w:date="2017-06-07T12:37:00Z"/>
                <w:b/>
                <w:bCs/>
                <w:i/>
                <w:iCs/>
                <w:sz w:val="28"/>
                <w:szCs w:val="28"/>
              </w:rPr>
            </w:pPr>
            <w:ins w:id="238" w:author="Stofer, Annette" w:date="2017-06-07T12:37:00Z">
              <w:del w:id="239" w:author="Stofer, Annette" w:date="2017-06-07T07:50:00Z">
                <w:r w:rsidRPr="00312732" w:rsidDel="001443A8">
                  <w:rPr>
                    <w:sz w:val="28"/>
                    <w:szCs w:val="28"/>
                  </w:rPr>
                  <w:delText>66,631</w:delText>
                </w:r>
                <w:r w:rsidDel="001443A8">
                  <w:rPr>
                    <w:sz w:val="28"/>
                    <w:szCs w:val="28"/>
                  </w:rPr>
                  <w:delText xml:space="preserve">  </w:delText>
                </w:r>
              </w:del>
              <w:r>
                <w:rPr>
                  <w:sz w:val="28"/>
                  <w:szCs w:val="28"/>
                </w:rPr>
                <w:t>67,964</w:t>
              </w:r>
            </w:ins>
          </w:p>
        </w:tc>
      </w:tr>
      <w:tr w:rsidR="00821959" w:rsidRPr="00B96AE5" w14:paraId="43B8A594" w14:textId="77777777" w:rsidTr="00BB0791">
        <w:trPr>
          <w:ins w:id="240"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6F88158F" w14:textId="77777777" w:rsidR="00821959" w:rsidRPr="00312732" w:rsidRDefault="00821959" w:rsidP="00BB0791">
            <w:pPr>
              <w:rPr>
                <w:ins w:id="241" w:author="Stofer, Annette" w:date="2017-06-07T12:37:00Z"/>
                <w:sz w:val="28"/>
                <w:szCs w:val="28"/>
              </w:rPr>
            </w:pPr>
            <w:ins w:id="242" w:author="Stofer, Annette" w:date="2017-06-07T12:37:00Z">
              <w:r w:rsidRPr="00312732">
                <w:rPr>
                  <w:sz w:val="28"/>
                  <w:szCs w:val="28"/>
                </w:rPr>
                <w:t>22</w:t>
              </w:r>
            </w:ins>
          </w:p>
        </w:tc>
        <w:tc>
          <w:tcPr>
            <w:tcW w:w="3636" w:type="dxa"/>
            <w:tcBorders>
              <w:top w:val="single" w:sz="4" w:space="0" w:color="auto"/>
              <w:left w:val="single" w:sz="4" w:space="0" w:color="auto"/>
              <w:bottom w:val="single" w:sz="4" w:space="0" w:color="auto"/>
              <w:right w:val="single" w:sz="4" w:space="0" w:color="auto"/>
            </w:tcBorders>
          </w:tcPr>
          <w:p w14:paraId="52AFF78C" w14:textId="77777777" w:rsidR="00821959" w:rsidRPr="00312732" w:rsidRDefault="00821959" w:rsidP="00BB0791">
            <w:pPr>
              <w:rPr>
                <w:ins w:id="243" w:author="Stofer, Annette" w:date="2017-06-07T12:37:00Z"/>
                <w:b/>
                <w:bCs/>
                <w:i/>
                <w:iCs/>
                <w:sz w:val="28"/>
                <w:szCs w:val="28"/>
              </w:rPr>
            </w:pPr>
            <w:ins w:id="244" w:author="Stofer, Annette" w:date="2017-06-07T12:37:00Z">
              <w:del w:id="245" w:author="Stofer, Annette" w:date="2017-06-07T07:50:00Z">
                <w:r w:rsidRPr="00312732" w:rsidDel="001443A8">
                  <w:rPr>
                    <w:sz w:val="28"/>
                    <w:szCs w:val="28"/>
                  </w:rPr>
                  <w:delText>67,518</w:delText>
                </w:r>
                <w:r w:rsidDel="001443A8">
                  <w:rPr>
                    <w:sz w:val="28"/>
                    <w:szCs w:val="28"/>
                  </w:rPr>
                  <w:delText xml:space="preserve">  </w:delText>
                </w:r>
              </w:del>
              <w:r>
                <w:rPr>
                  <w:sz w:val="28"/>
                  <w:szCs w:val="28"/>
                </w:rPr>
                <w:t>68,868</w:t>
              </w:r>
            </w:ins>
          </w:p>
        </w:tc>
      </w:tr>
      <w:tr w:rsidR="00821959" w:rsidRPr="00B96AE5" w14:paraId="70A05D4D" w14:textId="77777777" w:rsidTr="00BB0791">
        <w:trPr>
          <w:ins w:id="246" w:author="Stofer, Annette" w:date="2017-06-07T12:37:00Z"/>
        </w:trPr>
        <w:tc>
          <w:tcPr>
            <w:tcW w:w="2268" w:type="dxa"/>
            <w:tcBorders>
              <w:top w:val="single" w:sz="4" w:space="0" w:color="auto"/>
              <w:left w:val="single" w:sz="4" w:space="0" w:color="auto"/>
              <w:bottom w:val="single" w:sz="4" w:space="0" w:color="auto"/>
              <w:right w:val="single" w:sz="4" w:space="0" w:color="auto"/>
            </w:tcBorders>
          </w:tcPr>
          <w:p w14:paraId="1DB4F1F0" w14:textId="77777777" w:rsidR="00821959" w:rsidRPr="00312732" w:rsidRDefault="00821959" w:rsidP="00BB0791">
            <w:pPr>
              <w:rPr>
                <w:ins w:id="247" w:author="Stofer, Annette" w:date="2017-06-07T12:37:00Z"/>
                <w:sz w:val="28"/>
                <w:szCs w:val="28"/>
              </w:rPr>
            </w:pPr>
            <w:ins w:id="248" w:author="Stofer, Annette" w:date="2017-06-07T12:37:00Z">
              <w:r w:rsidRPr="00312732">
                <w:rPr>
                  <w:sz w:val="28"/>
                  <w:szCs w:val="28"/>
                </w:rPr>
                <w:t>23</w:t>
              </w:r>
            </w:ins>
          </w:p>
        </w:tc>
        <w:tc>
          <w:tcPr>
            <w:tcW w:w="3636" w:type="dxa"/>
            <w:tcBorders>
              <w:top w:val="single" w:sz="4" w:space="0" w:color="auto"/>
              <w:left w:val="single" w:sz="4" w:space="0" w:color="auto"/>
              <w:bottom w:val="single" w:sz="4" w:space="0" w:color="auto"/>
              <w:right w:val="single" w:sz="4" w:space="0" w:color="auto"/>
            </w:tcBorders>
          </w:tcPr>
          <w:p w14:paraId="41B24F7E" w14:textId="77777777" w:rsidR="00821959" w:rsidRPr="00312732" w:rsidRDefault="00821959" w:rsidP="00BB0791">
            <w:pPr>
              <w:rPr>
                <w:ins w:id="249" w:author="Stofer, Annette" w:date="2017-06-07T12:37:00Z"/>
                <w:b/>
                <w:bCs/>
                <w:i/>
                <w:iCs/>
                <w:sz w:val="28"/>
                <w:szCs w:val="28"/>
              </w:rPr>
            </w:pPr>
            <w:ins w:id="250" w:author="Stofer, Annette" w:date="2017-06-07T12:37:00Z">
              <w:del w:id="251" w:author="Stofer, Annette" w:date="2017-06-07T07:50:00Z">
                <w:r w:rsidRPr="00312732" w:rsidDel="001443A8">
                  <w:rPr>
                    <w:sz w:val="28"/>
                    <w:szCs w:val="28"/>
                  </w:rPr>
                  <w:delText>68,404</w:delText>
                </w:r>
                <w:r w:rsidDel="001443A8">
                  <w:rPr>
                    <w:sz w:val="28"/>
                    <w:szCs w:val="28"/>
                  </w:rPr>
                  <w:delText xml:space="preserve">  </w:delText>
                </w:r>
              </w:del>
              <w:r>
                <w:rPr>
                  <w:sz w:val="28"/>
                  <w:szCs w:val="28"/>
                </w:rPr>
                <w:t>69,772</w:t>
              </w:r>
            </w:ins>
          </w:p>
        </w:tc>
      </w:tr>
    </w:tbl>
    <w:p w14:paraId="53284C95" w14:textId="49ED0342" w:rsidR="00821959" w:rsidRPr="00B96AE5" w:rsidRDefault="00821959" w:rsidP="00821959">
      <w:pPr>
        <w:rPr>
          <w:ins w:id="252" w:author="Stofer, Annette" w:date="2017-06-07T12:37:00Z"/>
          <w:sz w:val="28"/>
          <w:szCs w:val="28"/>
        </w:rPr>
      </w:pPr>
      <w:ins w:id="253" w:author="Stofer, Annette" w:date="2017-06-07T12:37:00Z">
        <w:r>
          <w:rPr>
            <w:sz w:val="28"/>
            <w:szCs w:val="28"/>
          </w:rPr>
          <w:t xml:space="preserve">Faculty who were on steps 5-8 before June </w:t>
        </w:r>
      </w:ins>
      <w:ins w:id="254" w:author="Stofer, Annette" w:date="2017-06-12T10:39:00Z">
        <w:r w:rsidR="004F55A4">
          <w:rPr>
            <w:sz w:val="28"/>
            <w:szCs w:val="28"/>
          </w:rPr>
          <w:t>26</w:t>
        </w:r>
      </w:ins>
      <w:ins w:id="255" w:author="Stofer, Annette" w:date="2017-06-07T12:37:00Z">
        <w:r>
          <w:rPr>
            <w:sz w:val="28"/>
            <w:szCs w:val="28"/>
          </w:rPr>
          <w:t>, 2017 will all be re-placed at Step 9.</w:t>
        </w:r>
      </w:ins>
    </w:p>
    <w:p w14:paraId="0E2D4D86" w14:textId="77777777" w:rsidR="0059055A" w:rsidRPr="00B96AE5" w:rsidRDefault="0059055A" w:rsidP="0059055A">
      <w:pPr>
        <w:rPr>
          <w:sz w:val="28"/>
          <w:szCs w:val="28"/>
        </w:rPr>
      </w:pPr>
    </w:p>
    <w:p w14:paraId="4719CF3B" w14:textId="77777777" w:rsidR="0059055A" w:rsidRPr="00B96AE5" w:rsidRDefault="0059055A" w:rsidP="0059055A">
      <w:pPr>
        <w:rPr>
          <w:sz w:val="28"/>
          <w:szCs w:val="28"/>
        </w:rPr>
      </w:pPr>
      <w:r w:rsidRPr="00B96AE5">
        <w:rPr>
          <w:sz w:val="28"/>
          <w:szCs w:val="28"/>
        </w:rPr>
        <w:t>The faculty salary schedule is based on 172 days. Calculation of the salary for full-time appointments of less than the full academic year is as follows:</w:t>
      </w:r>
    </w:p>
    <w:p w14:paraId="442FF428" w14:textId="77777777" w:rsidR="0059055A" w:rsidRPr="00B96AE5" w:rsidRDefault="0059055A" w:rsidP="0059055A">
      <w:pPr>
        <w:rPr>
          <w:sz w:val="28"/>
          <w:szCs w:val="28"/>
        </w:rPr>
      </w:pPr>
    </w:p>
    <w:p w14:paraId="7EB687AE" w14:textId="77777777" w:rsidR="0059055A" w:rsidRPr="00B96AE5" w:rsidRDefault="0059055A" w:rsidP="0059055A">
      <w:pPr>
        <w:rPr>
          <w:sz w:val="28"/>
          <w:szCs w:val="28"/>
          <w:u w:val="single"/>
        </w:rPr>
      </w:pPr>
      <w:r w:rsidRPr="00B96AE5">
        <w:rPr>
          <w:sz w:val="28"/>
          <w:szCs w:val="28"/>
          <w:u w:val="single"/>
        </w:rPr>
        <w:t>Rate of Pay per Schedule X </w:t>
      </w:r>
      <w:r w:rsidRPr="00B96AE5">
        <w:rPr>
          <w:i/>
          <w:iCs/>
          <w:sz w:val="28"/>
          <w:szCs w:val="28"/>
          <w:u w:val="single"/>
        </w:rPr>
        <w:t>Number of Assigned Days</w:t>
      </w:r>
    </w:p>
    <w:p w14:paraId="3B8026A8" w14:textId="77777777" w:rsidR="0059055A" w:rsidRPr="00B96AE5" w:rsidRDefault="0059055A" w:rsidP="0059055A">
      <w:pPr>
        <w:rPr>
          <w:sz w:val="28"/>
          <w:szCs w:val="28"/>
        </w:rPr>
      </w:pPr>
      <w:r w:rsidRPr="00B96AE5">
        <w:rPr>
          <w:sz w:val="28"/>
          <w:szCs w:val="28"/>
        </w:rPr>
        <w:tab/>
        <w:t>172 days</w:t>
      </w:r>
    </w:p>
    <w:p w14:paraId="3E57CC07" w14:textId="77777777" w:rsidR="0059055A" w:rsidRPr="00B96AE5" w:rsidRDefault="0059055A" w:rsidP="0059055A">
      <w:pPr>
        <w:rPr>
          <w:sz w:val="28"/>
          <w:szCs w:val="28"/>
        </w:rPr>
      </w:pPr>
    </w:p>
    <w:p w14:paraId="493B0FF2" w14:textId="77777777" w:rsidR="0059055A" w:rsidRPr="00312732" w:rsidRDefault="0059055A" w:rsidP="0059055A">
      <w:pPr>
        <w:rPr>
          <w:sz w:val="28"/>
          <w:szCs w:val="28"/>
        </w:rPr>
      </w:pPr>
      <w:r w:rsidRPr="00312732">
        <w:rPr>
          <w:sz w:val="28"/>
          <w:szCs w:val="28"/>
        </w:rPr>
        <w:t xml:space="preserve">For IEL (See H.6.b.3): </w:t>
      </w:r>
    </w:p>
    <w:p w14:paraId="79DF83DD" w14:textId="77777777" w:rsidR="0059055A" w:rsidRPr="00312732" w:rsidRDefault="0059055A" w:rsidP="0059055A">
      <w:pPr>
        <w:pStyle w:val="ListParagraph"/>
        <w:numPr>
          <w:ilvl w:val="0"/>
          <w:numId w:val="7"/>
        </w:numPr>
        <w:rPr>
          <w:sz w:val="28"/>
          <w:szCs w:val="28"/>
        </w:rPr>
      </w:pPr>
      <w:r w:rsidRPr="00312732">
        <w:rPr>
          <w:sz w:val="28"/>
          <w:szCs w:val="28"/>
        </w:rPr>
        <w:t>Annual salary / 172 contractual days x 151 days = fall, winter and spring quarter salary</w:t>
      </w:r>
    </w:p>
    <w:p w14:paraId="0ED2A408" w14:textId="77777777" w:rsidR="0059055A" w:rsidRPr="00312732" w:rsidRDefault="0059055A" w:rsidP="0059055A">
      <w:pPr>
        <w:pStyle w:val="ListParagraph"/>
        <w:numPr>
          <w:ilvl w:val="0"/>
          <w:numId w:val="7"/>
        </w:numPr>
        <w:rPr>
          <w:sz w:val="28"/>
          <w:szCs w:val="28"/>
        </w:rPr>
      </w:pPr>
      <w:r w:rsidRPr="00312732">
        <w:rPr>
          <w:sz w:val="28"/>
          <w:szCs w:val="28"/>
        </w:rPr>
        <w:t>Annual salary / 172 contractual days x 75% x 49 days = summer salary</w:t>
      </w:r>
    </w:p>
    <w:p w14:paraId="41EB8C5D" w14:textId="77777777" w:rsidR="0059055A" w:rsidRPr="00312732" w:rsidRDefault="0059055A" w:rsidP="0059055A">
      <w:pPr>
        <w:rPr>
          <w:sz w:val="28"/>
          <w:szCs w:val="28"/>
        </w:rPr>
      </w:pPr>
    </w:p>
    <w:p w14:paraId="0474B43D" w14:textId="52D1F71C" w:rsidR="0059055A" w:rsidRPr="00B96AE5" w:rsidRDefault="0059055A" w:rsidP="0059055A">
      <w:pPr>
        <w:rPr>
          <w:sz w:val="28"/>
          <w:szCs w:val="28"/>
        </w:rPr>
      </w:pPr>
      <w:bookmarkStart w:id="256" w:name="_Toc361815445"/>
      <w:r w:rsidRPr="00B96AE5">
        <w:rPr>
          <w:rStyle w:val="Heading1Char"/>
          <w:sz w:val="28"/>
          <w:szCs w:val="28"/>
        </w:rPr>
        <w:t>A.2  Initial Placement</w:t>
      </w:r>
      <w:bookmarkEnd w:id="256"/>
      <w:r w:rsidRPr="00B96AE5">
        <w:rPr>
          <w:sz w:val="28"/>
          <w:szCs w:val="28"/>
        </w:rPr>
        <w:t>.</w:t>
      </w:r>
      <w:r w:rsidRPr="004A0A75">
        <w:rPr>
          <w:sz w:val="28"/>
          <w:szCs w:val="28"/>
        </w:rPr>
        <w:fldChar w:fldCharType="begin"/>
      </w:r>
      <w:r w:rsidRPr="00B96AE5">
        <w:rPr>
          <w:sz w:val="28"/>
          <w:szCs w:val="28"/>
        </w:rPr>
        <w:instrText xml:space="preserve"> tc "</w:instrText>
      </w:r>
      <w:bookmarkStart w:id="257" w:name="_Toc361320715"/>
      <w:r w:rsidRPr="00B96AE5">
        <w:rPr>
          <w:sz w:val="28"/>
          <w:szCs w:val="28"/>
        </w:rPr>
        <w:instrText>A.2  Initial Placement</w:instrText>
      </w:r>
      <w:bookmarkEnd w:id="257"/>
      <w:r w:rsidRPr="00B96AE5">
        <w:rPr>
          <w:sz w:val="28"/>
          <w:szCs w:val="28"/>
        </w:rPr>
        <w:instrText xml:space="preserve">”\f c\l 2\h </w:instrText>
      </w:r>
      <w:r w:rsidRPr="004A0A75">
        <w:rPr>
          <w:sz w:val="28"/>
          <w:szCs w:val="28"/>
        </w:rPr>
        <w:fldChar w:fldCharType="end"/>
      </w:r>
      <w:r w:rsidRPr="004A0A75">
        <w:rPr>
          <w:sz w:val="28"/>
          <w:szCs w:val="28"/>
        </w:rPr>
        <w:fldChar w:fldCharType="begin"/>
      </w:r>
      <w:r w:rsidRPr="00B96AE5">
        <w:rPr>
          <w:sz w:val="28"/>
          <w:szCs w:val="28"/>
        </w:rPr>
        <w:instrText xml:space="preserve"> XE “Full-time Faculty Salary Provisions: Initial Placement”\h </w:instrText>
      </w:r>
      <w:r w:rsidRPr="004A0A75">
        <w:rPr>
          <w:sz w:val="28"/>
          <w:szCs w:val="28"/>
        </w:rPr>
        <w:fldChar w:fldCharType="end"/>
      </w:r>
      <w:r w:rsidRPr="00B96AE5">
        <w:rPr>
          <w:sz w:val="28"/>
          <w:szCs w:val="28"/>
        </w:rPr>
        <w:t xml:space="preserve">  Initial salary placement for </w:t>
      </w:r>
      <w:r w:rsidR="00385115" w:rsidRPr="00B96AE5">
        <w:rPr>
          <w:sz w:val="28"/>
          <w:szCs w:val="28"/>
        </w:rPr>
        <w:t xml:space="preserve">full-time faculty </w:t>
      </w:r>
      <w:r w:rsidRPr="00B96AE5">
        <w:rPr>
          <w:sz w:val="28"/>
          <w:szCs w:val="28"/>
        </w:rPr>
        <w:t xml:space="preserve">new hires </w:t>
      </w:r>
      <w:ins w:id="258" w:author="Buttleman, Kurt" w:date="2017-04-28T14:57:00Z">
        <w:r w:rsidR="007519BD">
          <w:rPr>
            <w:sz w:val="28"/>
            <w:szCs w:val="28"/>
          </w:rPr>
          <w:t xml:space="preserve">will be at </w:t>
        </w:r>
      </w:ins>
      <w:del w:id="259" w:author="Buttleman, Kurt" w:date="2017-04-28T14:57:00Z">
        <w:r w:rsidRPr="00B96AE5" w:rsidDel="007519BD">
          <w:rPr>
            <w:sz w:val="28"/>
            <w:szCs w:val="28"/>
          </w:rPr>
          <w:delText>may be at</w:delText>
        </w:r>
      </w:del>
      <w:r w:rsidRPr="00B96AE5">
        <w:rPr>
          <w:sz w:val="28"/>
          <w:szCs w:val="28"/>
        </w:rPr>
        <w:t xml:space="preserve"> </w:t>
      </w:r>
      <w:r w:rsidRPr="00312732">
        <w:rPr>
          <w:sz w:val="28"/>
          <w:szCs w:val="28"/>
        </w:rPr>
        <w:t xml:space="preserve">step </w:t>
      </w:r>
      <w:del w:id="260" w:author="Buttleman, Kurt" w:date="2017-04-28T14:57:00Z">
        <w:r w:rsidRPr="00312732" w:rsidDel="007519BD">
          <w:rPr>
            <w:bCs/>
            <w:iCs/>
            <w:sz w:val="28"/>
            <w:szCs w:val="28"/>
          </w:rPr>
          <w:delText xml:space="preserve">five (5) to </w:delText>
        </w:r>
      </w:del>
      <w:r w:rsidRPr="00312732">
        <w:rPr>
          <w:bCs/>
          <w:iCs/>
          <w:sz w:val="28"/>
          <w:szCs w:val="28"/>
        </w:rPr>
        <w:t>nine (9)</w:t>
      </w:r>
      <w:r w:rsidRPr="00B96AE5">
        <w:rPr>
          <w:sz w:val="28"/>
          <w:szCs w:val="28"/>
        </w:rPr>
        <w:t xml:space="preserve"> </w:t>
      </w:r>
      <w:r w:rsidR="001A4D90" w:rsidRPr="00B96AE5">
        <w:rPr>
          <w:sz w:val="28"/>
          <w:szCs w:val="28"/>
        </w:rPr>
        <w:t>on the A.1 Full-time Salary Schedule</w:t>
      </w:r>
      <w:ins w:id="261" w:author="Stofer, Annette" w:date="2017-04-10T15:41:00Z">
        <w:r w:rsidR="001A4D90" w:rsidRPr="00B96AE5">
          <w:rPr>
            <w:sz w:val="28"/>
            <w:szCs w:val="28"/>
          </w:rPr>
          <w:t xml:space="preserve">. </w:t>
        </w:r>
      </w:ins>
      <w:r w:rsidRPr="00B96AE5">
        <w:rPr>
          <w:sz w:val="28"/>
          <w:szCs w:val="28"/>
        </w:rPr>
        <w:t xml:space="preserve">Initial placement will be made higher than step </w:t>
      </w:r>
      <w:r w:rsidRPr="00B96AE5">
        <w:rPr>
          <w:bCs/>
          <w:iCs/>
          <w:sz w:val="28"/>
          <w:szCs w:val="28"/>
        </w:rPr>
        <w:t>nine (9)</w:t>
      </w:r>
      <w:r w:rsidR="001A4D90" w:rsidRPr="00B96AE5">
        <w:rPr>
          <w:sz w:val="28"/>
          <w:szCs w:val="28"/>
        </w:rPr>
        <w:t xml:space="preserve"> </w:t>
      </w:r>
      <w:r w:rsidRPr="00B96AE5">
        <w:rPr>
          <w:sz w:val="28"/>
          <w:szCs w:val="28"/>
        </w:rPr>
        <w:t>only in such instances where such action is deemed nec</w:t>
      </w:r>
      <w:r w:rsidR="00385115" w:rsidRPr="00B96AE5">
        <w:rPr>
          <w:sz w:val="28"/>
          <w:szCs w:val="28"/>
        </w:rPr>
        <w:t>essary for competitive reasons.</w:t>
      </w:r>
    </w:p>
    <w:p w14:paraId="0C334395" w14:textId="77777777" w:rsidR="0059055A" w:rsidRPr="00B96AE5" w:rsidRDefault="0059055A" w:rsidP="0059055A">
      <w:pPr>
        <w:rPr>
          <w:sz w:val="28"/>
          <w:szCs w:val="28"/>
        </w:rPr>
      </w:pPr>
    </w:p>
    <w:p w14:paraId="1F1BCA8D" w14:textId="77777777" w:rsidR="00440341" w:rsidRPr="00B96AE5" w:rsidRDefault="00440341" w:rsidP="00440341">
      <w:pPr>
        <w:rPr>
          <w:sz w:val="28"/>
          <w:szCs w:val="28"/>
        </w:rPr>
      </w:pPr>
      <w:bookmarkStart w:id="262" w:name="_Toc361815446"/>
      <w:r w:rsidRPr="00B96AE5">
        <w:rPr>
          <w:rStyle w:val="Heading1Char"/>
          <w:sz w:val="28"/>
          <w:szCs w:val="28"/>
        </w:rPr>
        <w:t xml:space="preserve">A.3  </w:t>
      </w:r>
      <w:r w:rsidRPr="00B96AE5">
        <w:rPr>
          <w:rStyle w:val="Heading1Char"/>
          <w:strike/>
          <w:sz w:val="28"/>
          <w:szCs w:val="28"/>
        </w:rPr>
        <w:t>Advancement</w:t>
      </w:r>
      <w:bookmarkEnd w:id="262"/>
      <w:r w:rsidRPr="00B96AE5">
        <w:rPr>
          <w:rStyle w:val="Heading1Char"/>
          <w:strike/>
          <w:sz w:val="28"/>
          <w:szCs w:val="28"/>
        </w:rPr>
        <w:t xml:space="preserve"> </w:t>
      </w:r>
      <w:r w:rsidRPr="00B96AE5">
        <w:rPr>
          <w:rStyle w:val="Heading1Char"/>
          <w:sz w:val="28"/>
          <w:szCs w:val="28"/>
        </w:rPr>
        <w:t>Salary increases</w:t>
      </w:r>
      <w:r w:rsidRPr="00B96AE5">
        <w:rPr>
          <w:iCs/>
          <w:spacing w:val="-2"/>
          <w:sz w:val="28"/>
          <w:szCs w:val="28"/>
        </w:rPr>
        <w:t>.</w:t>
      </w:r>
      <w:r w:rsidRPr="004A0A75">
        <w:rPr>
          <w:iCs/>
          <w:spacing w:val="-2"/>
          <w:sz w:val="28"/>
          <w:szCs w:val="28"/>
        </w:rPr>
        <w:fldChar w:fldCharType="begin"/>
      </w:r>
      <w:r w:rsidRPr="00B96AE5">
        <w:rPr>
          <w:iCs/>
          <w:spacing w:val="-2"/>
          <w:sz w:val="28"/>
          <w:szCs w:val="28"/>
        </w:rPr>
        <w:instrText xml:space="preserve"> tc "</w:instrText>
      </w:r>
      <w:bookmarkStart w:id="263" w:name="_Toc361320716"/>
      <w:r w:rsidRPr="00B96AE5">
        <w:rPr>
          <w:iCs/>
          <w:spacing w:val="-2"/>
          <w:sz w:val="28"/>
          <w:szCs w:val="28"/>
        </w:rPr>
        <w:instrText>A.3  Advancement</w:instrText>
      </w:r>
      <w:bookmarkEnd w:id="263"/>
      <w:r w:rsidRPr="00B96AE5">
        <w:rPr>
          <w:iCs/>
          <w:spacing w:val="-2"/>
          <w:sz w:val="28"/>
          <w:szCs w:val="28"/>
        </w:rPr>
        <w:instrText xml:space="preserve">"\f c\l 2\h </w:instrText>
      </w:r>
      <w:r w:rsidRPr="004A0A75">
        <w:rPr>
          <w:iCs/>
          <w:spacing w:val="-2"/>
          <w:sz w:val="28"/>
          <w:szCs w:val="28"/>
        </w:rPr>
        <w:fldChar w:fldCharType="end"/>
      </w:r>
      <w:r w:rsidRPr="004A0A75">
        <w:rPr>
          <w:iCs/>
          <w:spacing w:val="-2"/>
          <w:sz w:val="28"/>
          <w:szCs w:val="28"/>
        </w:rPr>
        <w:fldChar w:fldCharType="begin"/>
      </w:r>
      <w:r w:rsidRPr="00B96AE5">
        <w:rPr>
          <w:iCs/>
          <w:spacing w:val="-2"/>
          <w:sz w:val="28"/>
          <w:szCs w:val="28"/>
        </w:rPr>
        <w:instrText xml:space="preserve"> XE “Full-time Faculty Salary Provisions: Advancement”\h </w:instrText>
      </w:r>
      <w:r w:rsidRPr="004A0A75">
        <w:rPr>
          <w:iCs/>
          <w:spacing w:val="-2"/>
          <w:sz w:val="28"/>
          <w:szCs w:val="28"/>
        </w:rPr>
        <w:fldChar w:fldCharType="end"/>
      </w:r>
    </w:p>
    <w:p w14:paraId="08363BF2" w14:textId="77777777" w:rsidR="00440341" w:rsidRPr="00312732" w:rsidRDefault="00440341" w:rsidP="00440341">
      <w:pPr>
        <w:rPr>
          <w:bCs/>
          <w:iCs/>
          <w:sz w:val="28"/>
          <w:szCs w:val="28"/>
        </w:rPr>
      </w:pPr>
    </w:p>
    <w:p w14:paraId="4828B8B9" w14:textId="634A956B" w:rsidR="004B06A7" w:rsidRPr="00312732" w:rsidRDefault="00440341" w:rsidP="004B06A7">
      <w:pPr>
        <w:rPr>
          <w:ins w:id="264" w:author="Stofer, Annette" w:date="2017-04-10T18:08:00Z"/>
          <w:bCs/>
          <w:iCs/>
          <w:sz w:val="28"/>
          <w:szCs w:val="28"/>
        </w:rPr>
      </w:pPr>
      <w:r w:rsidRPr="00312732">
        <w:rPr>
          <w:bCs/>
          <w:iCs/>
          <w:sz w:val="28"/>
          <w:szCs w:val="28"/>
        </w:rPr>
        <w:t xml:space="preserve">There are three (3) ways to </w:t>
      </w:r>
      <w:del w:id="265" w:author="Stofer, Annette" w:date="2017-04-10T18:07:00Z">
        <w:r w:rsidRPr="00312732" w:rsidDel="004B06A7">
          <w:rPr>
            <w:bCs/>
            <w:iCs/>
            <w:sz w:val="28"/>
            <w:szCs w:val="28"/>
          </w:rPr>
          <w:delText>advance</w:delText>
        </w:r>
      </w:del>
      <w:r w:rsidR="004B06A7" w:rsidRPr="00312732">
        <w:rPr>
          <w:bCs/>
          <w:iCs/>
          <w:sz w:val="28"/>
          <w:szCs w:val="28"/>
        </w:rPr>
        <w:t xml:space="preserve"> </w:t>
      </w:r>
      <w:del w:id="266" w:author="Stofer, Annette" w:date="2017-04-10T18:07:00Z">
        <w:r w:rsidRPr="00312732" w:rsidDel="004B06A7">
          <w:rPr>
            <w:bCs/>
            <w:iCs/>
            <w:strike/>
            <w:sz w:val="28"/>
            <w:szCs w:val="28"/>
          </w:rPr>
          <w:delText xml:space="preserve"> </w:delText>
        </w:r>
      </w:del>
      <w:ins w:id="267" w:author="Stofer, Annette" w:date="2017-04-10T18:08:00Z">
        <w:r w:rsidR="004B06A7" w:rsidRPr="00312732">
          <w:rPr>
            <w:bCs/>
            <w:iCs/>
            <w:sz w:val="28"/>
            <w:szCs w:val="28"/>
          </w:rPr>
          <w:t xml:space="preserve">increase annual </w:t>
        </w:r>
      </w:ins>
      <w:ins w:id="268" w:author="Stofer, Annette" w:date="2017-04-11T08:27:00Z">
        <w:r w:rsidR="003D2204" w:rsidRPr="00B96AE5">
          <w:rPr>
            <w:bCs/>
            <w:iCs/>
            <w:sz w:val="28"/>
            <w:szCs w:val="28"/>
          </w:rPr>
          <w:t xml:space="preserve">full-time </w:t>
        </w:r>
      </w:ins>
      <w:ins w:id="269" w:author="Stofer, Annette" w:date="2017-04-10T18:08:00Z">
        <w:r w:rsidR="004B06A7" w:rsidRPr="00312732">
          <w:rPr>
            <w:bCs/>
            <w:iCs/>
            <w:sz w:val="28"/>
            <w:szCs w:val="28"/>
          </w:rPr>
          <w:t xml:space="preserve">salaries: </w:t>
        </w:r>
      </w:ins>
    </w:p>
    <w:p w14:paraId="23A679A6" w14:textId="39F6B273" w:rsidR="00440341" w:rsidRPr="00312732" w:rsidRDefault="00440341" w:rsidP="00440341">
      <w:pPr>
        <w:rPr>
          <w:bCs/>
          <w:iCs/>
          <w:sz w:val="28"/>
          <w:szCs w:val="28"/>
        </w:rPr>
      </w:pPr>
    </w:p>
    <w:p w14:paraId="44959AC3" w14:textId="77777777" w:rsidR="00440341" w:rsidRPr="00312732" w:rsidRDefault="00440341" w:rsidP="00440341">
      <w:pPr>
        <w:rPr>
          <w:bCs/>
          <w:iCs/>
          <w:sz w:val="28"/>
          <w:szCs w:val="28"/>
        </w:rPr>
      </w:pPr>
    </w:p>
    <w:p w14:paraId="3A5F134A" w14:textId="50DF730F" w:rsidR="00440341" w:rsidRPr="00312732" w:rsidRDefault="00440341" w:rsidP="00440341">
      <w:pPr>
        <w:pStyle w:val="ListParagraph"/>
        <w:numPr>
          <w:ilvl w:val="0"/>
          <w:numId w:val="1"/>
        </w:numPr>
        <w:rPr>
          <w:bCs/>
          <w:iCs/>
          <w:sz w:val="28"/>
          <w:szCs w:val="28"/>
        </w:rPr>
      </w:pPr>
      <w:r w:rsidRPr="00312732">
        <w:rPr>
          <w:bCs/>
          <w:iCs/>
          <w:sz w:val="28"/>
          <w:szCs w:val="28"/>
        </w:rPr>
        <w:t xml:space="preserve">Increments:  To receive </w:t>
      </w:r>
      <w:r w:rsidR="00767CEE" w:rsidRPr="00312732">
        <w:rPr>
          <w:bCs/>
          <w:iCs/>
          <w:sz w:val="28"/>
          <w:szCs w:val="28"/>
        </w:rPr>
        <w:t xml:space="preserve">any annual increment </w:t>
      </w:r>
      <w:ins w:id="270" w:author="Stofer, Annette" w:date="2017-04-11T10:11:00Z">
        <w:r w:rsidR="005C00B0" w:rsidRPr="00312732">
          <w:rPr>
            <w:bCs/>
            <w:iCs/>
            <w:sz w:val="28"/>
            <w:szCs w:val="28"/>
          </w:rPr>
          <w:t>towards salary</w:t>
        </w:r>
        <w:del w:id="271" w:author="Stofer, Annette" w:date="2017-04-11T07:58:00Z">
          <w:r w:rsidR="005C00B0" w:rsidRPr="00312732" w:rsidDel="00767CEE">
            <w:rPr>
              <w:bCs/>
              <w:iCs/>
              <w:sz w:val="28"/>
              <w:szCs w:val="28"/>
            </w:rPr>
            <w:delText xml:space="preserve"> </w:delText>
          </w:r>
        </w:del>
      </w:ins>
      <w:ins w:id="272" w:author="Stofer, Annette" w:date="2017-04-11T07:58:00Z">
        <w:r w:rsidR="00767CEE" w:rsidRPr="00312732">
          <w:rPr>
            <w:bCs/>
            <w:iCs/>
            <w:sz w:val="28"/>
            <w:szCs w:val="28"/>
          </w:rPr>
          <w:t>increases</w:t>
        </w:r>
      </w:ins>
      <w:r w:rsidRPr="00312732">
        <w:rPr>
          <w:bCs/>
          <w:iCs/>
          <w:sz w:val="28"/>
          <w:szCs w:val="28"/>
        </w:rPr>
        <w:t xml:space="preserve">, a full-time faculty member is required to submit to his or </w:t>
      </w:r>
      <w:r w:rsidRPr="00312732">
        <w:rPr>
          <w:bCs/>
          <w:iCs/>
          <w:sz w:val="28"/>
          <w:szCs w:val="28"/>
        </w:rPr>
        <w:lastRenderedPageBreak/>
        <w:t xml:space="preserve">her unit administrator a one to two page annual </w:t>
      </w:r>
      <w:r w:rsidRPr="00312732">
        <w:rPr>
          <w:color w:val="000000"/>
          <w:sz w:val="28"/>
          <w:szCs w:val="28"/>
        </w:rPr>
        <w:t xml:space="preserve">Education, Experience and Professional Development (EEPD) </w:t>
      </w:r>
      <w:r w:rsidRPr="00312732">
        <w:rPr>
          <w:bCs/>
          <w:iCs/>
          <w:sz w:val="28"/>
          <w:szCs w:val="28"/>
        </w:rPr>
        <w:t xml:space="preserve">that includes </w:t>
      </w:r>
      <w:ins w:id="273" w:author="Buttleman, Kurt" w:date="2017-04-25T12:49:00Z">
        <w:r w:rsidR="00703B5F" w:rsidRPr="00312732">
          <w:rPr>
            <w:bCs/>
            <w:iCs/>
            <w:sz w:val="28"/>
            <w:szCs w:val="28"/>
          </w:rPr>
          <w:t>completed</w:t>
        </w:r>
      </w:ins>
      <w:r w:rsidR="00F5578C">
        <w:rPr>
          <w:bCs/>
          <w:iCs/>
          <w:sz w:val="28"/>
          <w:szCs w:val="28"/>
        </w:rPr>
        <w:t xml:space="preserve"> </w:t>
      </w:r>
      <w:r w:rsidRPr="00312732">
        <w:rPr>
          <w:bCs/>
          <w:iCs/>
          <w:sz w:val="28"/>
          <w:szCs w:val="28"/>
        </w:rPr>
        <w:t>professional development and/or district, campus, or division/program committee activities. The report shall discuss any of the following:</w:t>
      </w:r>
    </w:p>
    <w:p w14:paraId="6C73DFA9" w14:textId="77777777" w:rsidR="00440341" w:rsidRPr="00312732" w:rsidRDefault="00440341" w:rsidP="00440341">
      <w:pPr>
        <w:rPr>
          <w:bCs/>
          <w:iCs/>
          <w:sz w:val="28"/>
          <w:szCs w:val="28"/>
        </w:rPr>
      </w:pPr>
    </w:p>
    <w:p w14:paraId="3458582C" w14:textId="3E3BF55C" w:rsidR="00440341" w:rsidRPr="00312732" w:rsidRDefault="00440341" w:rsidP="00440341">
      <w:pPr>
        <w:pStyle w:val="ListParagraph"/>
        <w:numPr>
          <w:ilvl w:val="0"/>
          <w:numId w:val="2"/>
        </w:numPr>
        <w:rPr>
          <w:bCs/>
          <w:iCs/>
          <w:sz w:val="28"/>
          <w:szCs w:val="28"/>
        </w:rPr>
      </w:pPr>
      <w:r w:rsidRPr="00312732">
        <w:rPr>
          <w:bCs/>
          <w:iCs/>
          <w:sz w:val="28"/>
          <w:szCs w:val="28"/>
        </w:rPr>
        <w:t xml:space="preserve">Description of activities engaged in throughout the </w:t>
      </w:r>
      <w:ins w:id="274" w:author="Buttleman, Kurt" w:date="2017-04-25T12:50:00Z">
        <w:r w:rsidR="00703B5F" w:rsidRPr="00312732">
          <w:rPr>
            <w:bCs/>
            <w:iCs/>
            <w:sz w:val="28"/>
            <w:szCs w:val="28"/>
          </w:rPr>
          <w:t>previous</w:t>
        </w:r>
      </w:ins>
      <w:ins w:id="275" w:author="Stofer, Annette" w:date="2017-04-11T08:01:00Z">
        <w:r w:rsidR="00767CEE" w:rsidRPr="00312732">
          <w:rPr>
            <w:bCs/>
            <w:iCs/>
            <w:sz w:val="28"/>
            <w:szCs w:val="28"/>
          </w:rPr>
          <w:t xml:space="preserve"> </w:t>
        </w:r>
      </w:ins>
      <w:r w:rsidRPr="00312732">
        <w:rPr>
          <w:bCs/>
          <w:iCs/>
          <w:sz w:val="28"/>
          <w:szCs w:val="28"/>
        </w:rPr>
        <w:t>academic year which support the faculty member’s present or future instructional assignment and professional interests.</w:t>
      </w:r>
    </w:p>
    <w:p w14:paraId="3C3B5A8A" w14:textId="77777777" w:rsidR="00440341" w:rsidRPr="00312732" w:rsidRDefault="00440341" w:rsidP="00440341">
      <w:pPr>
        <w:rPr>
          <w:bCs/>
          <w:iCs/>
          <w:sz w:val="28"/>
          <w:szCs w:val="28"/>
        </w:rPr>
      </w:pPr>
    </w:p>
    <w:p w14:paraId="4C0D2FB5" w14:textId="77777777" w:rsidR="00440341" w:rsidRPr="00B96AE5" w:rsidRDefault="00440341" w:rsidP="00440341">
      <w:pPr>
        <w:pStyle w:val="ListParagraph"/>
        <w:numPr>
          <w:ilvl w:val="0"/>
          <w:numId w:val="2"/>
        </w:numPr>
        <w:rPr>
          <w:bCs/>
          <w:iCs/>
          <w:sz w:val="28"/>
          <w:szCs w:val="28"/>
        </w:rPr>
      </w:pPr>
      <w:r w:rsidRPr="00B96AE5">
        <w:rPr>
          <w:bCs/>
          <w:iCs/>
          <w:sz w:val="28"/>
          <w:szCs w:val="28"/>
        </w:rPr>
        <w:t xml:space="preserve">Discussion of how the activities will support District, college and/or divisional/program goals and objectives. </w:t>
      </w:r>
    </w:p>
    <w:p w14:paraId="30EC08D9" w14:textId="77777777" w:rsidR="00440341" w:rsidRPr="00312732" w:rsidRDefault="00440341" w:rsidP="00440341">
      <w:pPr>
        <w:rPr>
          <w:bCs/>
          <w:iCs/>
          <w:sz w:val="28"/>
          <w:szCs w:val="28"/>
        </w:rPr>
      </w:pPr>
    </w:p>
    <w:p w14:paraId="6FA22F64" w14:textId="58342975" w:rsidR="007519BD" w:rsidRDefault="00440341" w:rsidP="00946418">
      <w:pPr>
        <w:pStyle w:val="ListParagraph"/>
        <w:ind w:left="360"/>
        <w:rPr>
          <w:ins w:id="276" w:author="Buttleman, Kurt" w:date="2017-04-28T15:02:00Z"/>
          <w:bCs/>
          <w:iCs/>
          <w:sz w:val="28"/>
          <w:szCs w:val="28"/>
        </w:rPr>
      </w:pPr>
      <w:r w:rsidRPr="00312732">
        <w:rPr>
          <w:bCs/>
          <w:iCs/>
          <w:sz w:val="28"/>
          <w:szCs w:val="28"/>
        </w:rPr>
        <w:t>Th</w:t>
      </w:r>
      <w:del w:id="277" w:author="Buttleman, Kurt" w:date="2017-04-28T15:01:00Z">
        <w:r w:rsidRPr="00312732" w:rsidDel="007519BD">
          <w:rPr>
            <w:bCs/>
            <w:iCs/>
            <w:sz w:val="28"/>
            <w:szCs w:val="28"/>
          </w:rPr>
          <w:delText>is</w:delText>
        </w:r>
      </w:del>
      <w:ins w:id="278" w:author="Buttleman, Kurt" w:date="2017-04-28T15:01:00Z">
        <w:r w:rsidR="007519BD">
          <w:rPr>
            <w:bCs/>
            <w:iCs/>
            <w:sz w:val="28"/>
            <w:szCs w:val="28"/>
          </w:rPr>
          <w:t>e upcoming year’s</w:t>
        </w:r>
      </w:ins>
      <w:del w:id="279" w:author="Buttleman, Kurt" w:date="2017-04-28T15:01:00Z">
        <w:r w:rsidRPr="00312732" w:rsidDel="007519BD">
          <w:rPr>
            <w:bCs/>
            <w:iCs/>
            <w:sz w:val="28"/>
            <w:szCs w:val="28"/>
          </w:rPr>
          <w:delText xml:space="preserve"> annual</w:delText>
        </w:r>
      </w:del>
      <w:r w:rsidRPr="00312732">
        <w:rPr>
          <w:bCs/>
          <w:iCs/>
          <w:sz w:val="28"/>
          <w:szCs w:val="28"/>
        </w:rPr>
        <w:t xml:space="preserve"> EEPD </w:t>
      </w:r>
      <w:ins w:id="280" w:author="Buttleman, Kurt" w:date="2017-04-28T15:01:00Z">
        <w:r w:rsidR="007519BD">
          <w:rPr>
            <w:bCs/>
            <w:iCs/>
            <w:sz w:val="28"/>
            <w:szCs w:val="28"/>
          </w:rPr>
          <w:t xml:space="preserve">and previous year’s report on EEPD activites </w:t>
        </w:r>
      </w:ins>
      <w:del w:id="281" w:author="Buttleman, Kurt" w:date="2017-04-28T15:01:00Z">
        <w:r w:rsidRPr="00312732" w:rsidDel="007519BD">
          <w:rPr>
            <w:bCs/>
            <w:iCs/>
            <w:sz w:val="28"/>
            <w:szCs w:val="28"/>
          </w:rPr>
          <w:delText>is</w:delText>
        </w:r>
      </w:del>
      <w:ins w:id="282" w:author="Buttleman, Kurt" w:date="2017-04-28T15:01:00Z">
        <w:r w:rsidR="007519BD">
          <w:rPr>
            <w:bCs/>
            <w:iCs/>
            <w:sz w:val="28"/>
            <w:szCs w:val="28"/>
          </w:rPr>
          <w:t>are</w:t>
        </w:r>
      </w:ins>
      <w:r w:rsidRPr="00312732">
        <w:rPr>
          <w:bCs/>
          <w:iCs/>
          <w:sz w:val="28"/>
          <w:szCs w:val="28"/>
        </w:rPr>
        <w:t xml:space="preserve"> due to the unit administrator by June </w:t>
      </w:r>
      <w:del w:id="283" w:author="Buttleman, Kurt" w:date="2017-04-28T15:04:00Z">
        <w:r w:rsidRPr="00312732" w:rsidDel="007519BD">
          <w:rPr>
            <w:bCs/>
            <w:iCs/>
            <w:sz w:val="28"/>
            <w:szCs w:val="28"/>
          </w:rPr>
          <w:delText>30</w:delText>
        </w:r>
      </w:del>
      <w:ins w:id="284" w:author="Buttleman, Kurt" w:date="2017-04-28T15:04:00Z">
        <w:r w:rsidR="007519BD">
          <w:rPr>
            <w:bCs/>
            <w:iCs/>
            <w:sz w:val="28"/>
            <w:szCs w:val="28"/>
          </w:rPr>
          <w:t>15</w:t>
        </w:r>
      </w:ins>
      <w:ins w:id="285" w:author="Buttleman, Kurt" w:date="2017-04-28T15:01:00Z">
        <w:r w:rsidR="007519BD">
          <w:rPr>
            <w:bCs/>
            <w:iCs/>
            <w:sz w:val="28"/>
            <w:szCs w:val="28"/>
          </w:rPr>
          <w:t xml:space="preserve"> of each year</w:t>
        </w:r>
      </w:ins>
      <w:del w:id="286" w:author="Buttleman, Kurt" w:date="2017-04-28T15:01:00Z">
        <w:r w:rsidRPr="00312732" w:rsidDel="007519BD">
          <w:rPr>
            <w:bCs/>
            <w:iCs/>
            <w:sz w:val="28"/>
            <w:szCs w:val="28"/>
          </w:rPr>
          <w:delText xml:space="preserve">; </w:delText>
        </w:r>
      </w:del>
      <w:ins w:id="287" w:author="Stofer, Annette" w:date="2017-04-11T08:09:00Z">
        <w:del w:id="288" w:author="Buttleman, Kurt" w:date="2017-04-28T15:01:00Z">
          <w:r w:rsidR="00946418" w:rsidRPr="00312732" w:rsidDel="007519BD">
            <w:rPr>
              <w:bCs/>
              <w:iCs/>
              <w:sz w:val="28"/>
              <w:szCs w:val="28"/>
            </w:rPr>
            <w:delText>f</w:delText>
          </w:r>
        </w:del>
      </w:ins>
      <w:ins w:id="289" w:author="Buttleman, Kurt" w:date="2017-04-28T15:01:00Z">
        <w:r w:rsidR="007519BD">
          <w:rPr>
            <w:bCs/>
            <w:iCs/>
            <w:sz w:val="28"/>
            <w:szCs w:val="28"/>
          </w:rPr>
          <w:t>F</w:t>
        </w:r>
      </w:ins>
      <w:ins w:id="290" w:author="Stofer, Annette" w:date="2017-04-11T08:09:00Z">
        <w:r w:rsidR="00946418" w:rsidRPr="00312732">
          <w:rPr>
            <w:bCs/>
            <w:iCs/>
            <w:sz w:val="28"/>
            <w:szCs w:val="28"/>
          </w:rPr>
          <w:t xml:space="preserve">or faculty hired after spring quarter development day, the </w:t>
        </w:r>
      </w:ins>
      <w:ins w:id="291" w:author="Buttleman, Kurt" w:date="2017-04-28T15:02:00Z">
        <w:r w:rsidR="007519BD">
          <w:rPr>
            <w:bCs/>
            <w:iCs/>
            <w:sz w:val="28"/>
            <w:szCs w:val="28"/>
          </w:rPr>
          <w:t xml:space="preserve">upcoming year’s </w:t>
        </w:r>
      </w:ins>
      <w:ins w:id="292" w:author="Stofer, Annette" w:date="2017-04-11T08:09:00Z">
        <w:r w:rsidR="00946418" w:rsidRPr="00312732">
          <w:rPr>
            <w:bCs/>
            <w:iCs/>
            <w:sz w:val="28"/>
            <w:szCs w:val="28"/>
          </w:rPr>
          <w:t xml:space="preserve">EEPD is due October 30. </w:t>
        </w:r>
      </w:ins>
    </w:p>
    <w:p w14:paraId="0E285877" w14:textId="77777777" w:rsidR="007519BD" w:rsidRDefault="007519BD" w:rsidP="00946418">
      <w:pPr>
        <w:pStyle w:val="ListParagraph"/>
        <w:ind w:left="360"/>
        <w:rPr>
          <w:ins w:id="293" w:author="Buttleman, Kurt" w:date="2017-04-28T15:02:00Z"/>
          <w:bCs/>
          <w:iCs/>
          <w:sz w:val="28"/>
          <w:szCs w:val="28"/>
        </w:rPr>
      </w:pPr>
    </w:p>
    <w:p w14:paraId="5320C3F2" w14:textId="1078B65C" w:rsidR="00946418" w:rsidRPr="00B96AE5" w:rsidRDefault="00946418" w:rsidP="00946418">
      <w:pPr>
        <w:pStyle w:val="ListParagraph"/>
        <w:ind w:left="360"/>
        <w:rPr>
          <w:ins w:id="294" w:author="Stofer, Annette" w:date="2017-04-11T08:09:00Z"/>
          <w:bCs/>
          <w:iCs/>
          <w:sz w:val="28"/>
          <w:szCs w:val="28"/>
        </w:rPr>
      </w:pPr>
      <w:ins w:id="295" w:author="Stofer, Annette" w:date="2017-04-11T08:09:00Z">
        <w:r w:rsidRPr="00312732">
          <w:rPr>
            <w:bCs/>
            <w:iCs/>
            <w:sz w:val="28"/>
            <w:szCs w:val="28"/>
          </w:rPr>
          <w:t xml:space="preserve">If revisions need to be made to an EEPD turned in </w:t>
        </w:r>
      </w:ins>
      <w:ins w:id="296" w:author="Buttleman, Kurt" w:date="2017-04-28T15:04:00Z">
        <w:r w:rsidR="007519BD">
          <w:rPr>
            <w:bCs/>
            <w:iCs/>
            <w:sz w:val="28"/>
            <w:szCs w:val="28"/>
          </w:rPr>
          <w:t xml:space="preserve">by </w:t>
        </w:r>
      </w:ins>
      <w:ins w:id="297" w:author="Stofer, Annette" w:date="2017-04-11T08:09:00Z">
        <w:r w:rsidRPr="00312732">
          <w:rPr>
            <w:bCs/>
            <w:iCs/>
            <w:sz w:val="28"/>
            <w:szCs w:val="28"/>
          </w:rPr>
          <w:t xml:space="preserve">June </w:t>
        </w:r>
        <w:del w:id="298" w:author="Buttleman, Kurt" w:date="2017-04-28T15:04:00Z">
          <w:r w:rsidRPr="00312732" w:rsidDel="007519BD">
            <w:rPr>
              <w:bCs/>
              <w:iCs/>
              <w:sz w:val="28"/>
              <w:szCs w:val="28"/>
            </w:rPr>
            <w:delText>30</w:delText>
          </w:r>
        </w:del>
      </w:ins>
      <w:ins w:id="299" w:author="Buttleman, Kurt" w:date="2017-04-28T15:04:00Z">
        <w:r w:rsidR="007519BD">
          <w:rPr>
            <w:bCs/>
            <w:iCs/>
            <w:sz w:val="28"/>
            <w:szCs w:val="28"/>
          </w:rPr>
          <w:t>15</w:t>
        </w:r>
      </w:ins>
      <w:ins w:id="300" w:author="Stofer, Annette" w:date="2017-04-11T08:09:00Z">
        <w:r w:rsidRPr="00312732">
          <w:rPr>
            <w:bCs/>
            <w:iCs/>
            <w:sz w:val="28"/>
            <w:szCs w:val="28"/>
          </w:rPr>
          <w:t>, the due date for revisions is October 30.</w:t>
        </w:r>
      </w:ins>
    </w:p>
    <w:p w14:paraId="6A1C3B5B" w14:textId="795F2BD0" w:rsidR="00440341" w:rsidRPr="00B96AE5" w:rsidRDefault="00440341" w:rsidP="00440341">
      <w:pPr>
        <w:pStyle w:val="ListParagraph"/>
        <w:ind w:left="360"/>
        <w:rPr>
          <w:bCs/>
          <w:iCs/>
          <w:sz w:val="28"/>
          <w:szCs w:val="28"/>
        </w:rPr>
      </w:pPr>
    </w:p>
    <w:p w14:paraId="581DF9AF" w14:textId="77777777" w:rsidR="00440341" w:rsidRPr="00B96AE5" w:rsidRDefault="00440341" w:rsidP="00440341">
      <w:pPr>
        <w:pStyle w:val="ListParagraph"/>
        <w:ind w:left="360"/>
        <w:rPr>
          <w:bCs/>
          <w:iCs/>
          <w:sz w:val="28"/>
          <w:szCs w:val="28"/>
        </w:rPr>
      </w:pPr>
    </w:p>
    <w:p w14:paraId="0F4C5775" w14:textId="3BE2AA3C" w:rsidR="00440341" w:rsidRPr="00B96AE5" w:rsidRDefault="00440341" w:rsidP="00440341">
      <w:pPr>
        <w:pStyle w:val="ListParagraph"/>
        <w:ind w:left="360"/>
        <w:rPr>
          <w:bCs/>
          <w:iCs/>
          <w:sz w:val="28"/>
          <w:szCs w:val="28"/>
        </w:rPr>
      </w:pPr>
      <w:r w:rsidRPr="00312732">
        <w:rPr>
          <w:bCs/>
          <w:iCs/>
          <w:sz w:val="28"/>
          <w:szCs w:val="28"/>
        </w:rPr>
        <w:t xml:space="preserve">Upon </w:t>
      </w:r>
      <w:ins w:id="301" w:author="Stofer, Annette" w:date="2017-04-11T08:09:00Z">
        <w:r w:rsidR="00946418" w:rsidRPr="00312732">
          <w:rPr>
            <w:bCs/>
            <w:iCs/>
            <w:sz w:val="28"/>
            <w:szCs w:val="28"/>
          </w:rPr>
          <w:t xml:space="preserve">the successful </w:t>
        </w:r>
      </w:ins>
      <w:r w:rsidRPr="00312732">
        <w:rPr>
          <w:bCs/>
          <w:iCs/>
          <w:sz w:val="28"/>
          <w:szCs w:val="28"/>
        </w:rPr>
        <w:t xml:space="preserve">completion of </w:t>
      </w:r>
      <w:del w:id="302" w:author="Stofer, Annette" w:date="2017-04-11T08:10:00Z">
        <w:r w:rsidRPr="00312732" w:rsidDel="00946418">
          <w:rPr>
            <w:bCs/>
            <w:iCs/>
            <w:sz w:val="28"/>
            <w:szCs w:val="28"/>
          </w:rPr>
          <w:delText>this report</w:delText>
        </w:r>
      </w:del>
      <w:ins w:id="303" w:author="Stofer, Annette" w:date="2017-04-11T08:10:00Z">
        <w:r w:rsidR="00946418" w:rsidRPr="00312732">
          <w:rPr>
            <w:bCs/>
            <w:iCs/>
            <w:sz w:val="28"/>
            <w:szCs w:val="28"/>
          </w:rPr>
          <w:t>the activities listed in the EEPD</w:t>
        </w:r>
      </w:ins>
      <w:r w:rsidRPr="00312732">
        <w:rPr>
          <w:bCs/>
          <w:iCs/>
          <w:sz w:val="28"/>
          <w:szCs w:val="28"/>
        </w:rPr>
        <w:t>, faculty will</w:t>
      </w:r>
      <w:r w:rsidR="001D296A" w:rsidRPr="00312732">
        <w:rPr>
          <w:bCs/>
          <w:iCs/>
          <w:sz w:val="28"/>
          <w:szCs w:val="28"/>
        </w:rPr>
        <w:t xml:space="preserve"> </w:t>
      </w:r>
      <w:r w:rsidRPr="00312732">
        <w:rPr>
          <w:bCs/>
          <w:iCs/>
          <w:sz w:val="28"/>
          <w:szCs w:val="28"/>
        </w:rPr>
        <w:t>earn a share of increment funding</w:t>
      </w:r>
      <w:r w:rsidR="00946418" w:rsidRPr="00312732">
        <w:rPr>
          <w:bCs/>
          <w:iCs/>
          <w:sz w:val="28"/>
          <w:szCs w:val="28"/>
        </w:rPr>
        <w:t xml:space="preserve">. </w:t>
      </w:r>
      <w:r w:rsidR="001D296A" w:rsidRPr="00312732">
        <w:rPr>
          <w:bCs/>
          <w:iCs/>
          <w:sz w:val="28"/>
          <w:szCs w:val="28"/>
        </w:rPr>
        <w:t xml:space="preserve"> </w:t>
      </w:r>
      <w:r w:rsidRPr="00312732">
        <w:rPr>
          <w:bCs/>
          <w:iCs/>
          <w:strike/>
          <w:sz w:val="28"/>
          <w:szCs w:val="28"/>
        </w:rPr>
        <w:t>Approval will be assumed upon submission unless the report does not contain information about professional development as discussed above and in section A.5.</w:t>
      </w:r>
      <w:r w:rsidRPr="00312732">
        <w:rPr>
          <w:bCs/>
          <w:iCs/>
          <w:sz w:val="28"/>
          <w:szCs w:val="28"/>
        </w:rPr>
        <w:t xml:space="preserve"> </w:t>
      </w:r>
      <w:ins w:id="304" w:author="Stofer, Annette" w:date="2017-04-11T08:11:00Z">
        <w:r w:rsidR="00946418" w:rsidRPr="00312732">
          <w:rPr>
            <w:bCs/>
            <w:iCs/>
            <w:sz w:val="28"/>
            <w:szCs w:val="28"/>
          </w:rPr>
          <w:t xml:space="preserve">“Successful completion” will be determined by the unit administrator. UA will meet with </w:t>
        </w:r>
      </w:ins>
      <w:ins w:id="305" w:author="Stofer, Annette" w:date="2017-04-11T08:13:00Z">
        <w:r w:rsidR="00946418" w:rsidRPr="00312732">
          <w:rPr>
            <w:bCs/>
            <w:iCs/>
            <w:sz w:val="28"/>
            <w:szCs w:val="28"/>
          </w:rPr>
          <w:t xml:space="preserve">a </w:t>
        </w:r>
      </w:ins>
      <w:ins w:id="306" w:author="Stofer, Annette" w:date="2017-04-11T08:11:00Z">
        <w:r w:rsidR="00946418" w:rsidRPr="00312732">
          <w:rPr>
            <w:bCs/>
            <w:iCs/>
            <w:sz w:val="28"/>
            <w:szCs w:val="28"/>
          </w:rPr>
          <w:t xml:space="preserve">faculty member who requests a consultation.  </w:t>
        </w:r>
      </w:ins>
      <w:r w:rsidRPr="00312732">
        <w:rPr>
          <w:bCs/>
          <w:iCs/>
          <w:sz w:val="28"/>
          <w:szCs w:val="28"/>
        </w:rPr>
        <w:t>Annual increases on this model will be assumed if the faculty member is not informed otherwise by the appropriate unit administrator by July 15.</w:t>
      </w:r>
    </w:p>
    <w:p w14:paraId="7EC3CFB5" w14:textId="77777777" w:rsidR="00440341" w:rsidRPr="00B96AE5" w:rsidRDefault="00440341" w:rsidP="00440341">
      <w:pPr>
        <w:rPr>
          <w:bCs/>
          <w:iCs/>
          <w:sz w:val="28"/>
          <w:szCs w:val="28"/>
        </w:rPr>
      </w:pPr>
    </w:p>
    <w:p w14:paraId="39045967" w14:textId="77777777" w:rsidR="00440341" w:rsidRPr="00B96AE5" w:rsidRDefault="00440341" w:rsidP="00440341">
      <w:pPr>
        <w:pStyle w:val="ListParagraph"/>
        <w:ind w:left="360"/>
        <w:rPr>
          <w:bCs/>
          <w:iCs/>
          <w:sz w:val="28"/>
          <w:szCs w:val="28"/>
        </w:rPr>
      </w:pPr>
      <w:r w:rsidRPr="00B96AE5">
        <w:rPr>
          <w:bCs/>
          <w:iCs/>
          <w:sz w:val="28"/>
          <w:szCs w:val="28"/>
        </w:rPr>
        <w:t>If approval is not granted by the unit administrator, appeal of the decision may be made to the appropriate vice president. The final decision will be made by the Vice President.</w:t>
      </w:r>
    </w:p>
    <w:p w14:paraId="76E687A0" w14:textId="77777777" w:rsidR="00440341" w:rsidRPr="00B96AE5" w:rsidRDefault="00440341" w:rsidP="00440341">
      <w:pPr>
        <w:rPr>
          <w:bCs/>
          <w:iCs/>
          <w:sz w:val="28"/>
          <w:szCs w:val="28"/>
        </w:rPr>
      </w:pPr>
    </w:p>
    <w:p w14:paraId="04EE02B5" w14:textId="77777777" w:rsidR="00440341" w:rsidRPr="00B96AE5" w:rsidRDefault="00440341" w:rsidP="00440341">
      <w:pPr>
        <w:pStyle w:val="ListParagraph"/>
        <w:ind w:left="360"/>
        <w:rPr>
          <w:bCs/>
          <w:iCs/>
          <w:sz w:val="28"/>
          <w:szCs w:val="28"/>
        </w:rPr>
      </w:pPr>
      <w:r w:rsidRPr="00B96AE5">
        <w:rPr>
          <w:bCs/>
          <w:iCs/>
          <w:sz w:val="28"/>
          <w:szCs w:val="28"/>
        </w:rPr>
        <w:t xml:space="preserve">Increments will be effective at the start of the next academic year – Fall Quarter. </w:t>
      </w:r>
    </w:p>
    <w:p w14:paraId="39EA9DB7" w14:textId="77777777" w:rsidR="00440341" w:rsidRPr="00B96AE5" w:rsidRDefault="00440341" w:rsidP="00440341">
      <w:pPr>
        <w:rPr>
          <w:bCs/>
          <w:iCs/>
          <w:strike/>
          <w:sz w:val="28"/>
          <w:szCs w:val="28"/>
        </w:rPr>
      </w:pPr>
    </w:p>
    <w:p w14:paraId="78B145A7" w14:textId="556DA808" w:rsidR="00440341" w:rsidRPr="00B96AE5" w:rsidRDefault="00440341" w:rsidP="00440341">
      <w:pPr>
        <w:pStyle w:val="ListParagraph"/>
        <w:ind w:left="360"/>
        <w:rPr>
          <w:bCs/>
          <w:iCs/>
          <w:sz w:val="28"/>
          <w:szCs w:val="28"/>
        </w:rPr>
      </w:pPr>
      <w:r w:rsidRPr="00B96AE5">
        <w:rPr>
          <w:bCs/>
          <w:iCs/>
          <w:sz w:val="28"/>
          <w:szCs w:val="28"/>
        </w:rPr>
        <w:t xml:space="preserve">The increment pool is a combination of legislative funding for </w:t>
      </w:r>
      <w:r w:rsidRPr="00B96AE5">
        <w:rPr>
          <w:bCs/>
          <w:iCs/>
          <w:sz w:val="28"/>
          <w:szCs w:val="28"/>
        </w:rPr>
        <w:lastRenderedPageBreak/>
        <w:t>increments, turnover savings, and all other increment funds in accordance with state law.</w:t>
      </w:r>
      <w:r w:rsidR="001D296A" w:rsidRPr="00B96AE5">
        <w:rPr>
          <w:bCs/>
          <w:iCs/>
          <w:sz w:val="28"/>
          <w:szCs w:val="28"/>
        </w:rPr>
        <w:t xml:space="preserve"> </w:t>
      </w:r>
    </w:p>
    <w:p w14:paraId="46C04DEA" w14:textId="77777777" w:rsidR="00440341" w:rsidRPr="00B96AE5" w:rsidRDefault="00440341" w:rsidP="00440341">
      <w:pPr>
        <w:rPr>
          <w:bCs/>
          <w:iCs/>
          <w:sz w:val="28"/>
          <w:szCs w:val="28"/>
        </w:rPr>
      </w:pPr>
    </w:p>
    <w:p w14:paraId="7AB23FE2" w14:textId="77777777" w:rsidR="0059055A" w:rsidRPr="00B96AE5" w:rsidRDefault="0059055A" w:rsidP="0059055A">
      <w:pPr>
        <w:pStyle w:val="ListParagraph"/>
        <w:ind w:left="360"/>
        <w:rPr>
          <w:bCs/>
          <w:iCs/>
          <w:sz w:val="28"/>
          <w:szCs w:val="28"/>
        </w:rPr>
      </w:pPr>
      <w:r w:rsidRPr="00B96AE5">
        <w:rPr>
          <w:bCs/>
          <w:iCs/>
          <w:sz w:val="28"/>
          <w:szCs w:val="28"/>
        </w:rPr>
        <w:t>The total increment funding shall be divided by the total number of District state-funded full-time faculty who have submitted their EEPD report; this amount will be added to the base salary of eligible non-state-funded faculty (such as, but not limited to, IEL, TRIO and grant-funded. These funds do not originate from the increment funding).</w:t>
      </w:r>
    </w:p>
    <w:p w14:paraId="2349C6A0" w14:textId="77777777" w:rsidR="0059055A" w:rsidRPr="00B96AE5" w:rsidRDefault="0059055A" w:rsidP="0059055A">
      <w:pPr>
        <w:rPr>
          <w:bCs/>
          <w:iCs/>
          <w:strike/>
          <w:sz w:val="28"/>
          <w:szCs w:val="28"/>
        </w:rPr>
      </w:pPr>
    </w:p>
    <w:p w14:paraId="6055B5F9" w14:textId="77777777" w:rsidR="0059055A" w:rsidRPr="00B96AE5" w:rsidRDefault="0059055A" w:rsidP="0059055A">
      <w:pPr>
        <w:pStyle w:val="ListParagraph"/>
        <w:ind w:left="360"/>
        <w:rPr>
          <w:bCs/>
          <w:iCs/>
          <w:sz w:val="28"/>
          <w:szCs w:val="28"/>
        </w:rPr>
      </w:pPr>
      <w:r w:rsidRPr="00B96AE5">
        <w:rPr>
          <w:bCs/>
          <w:iCs/>
          <w:sz w:val="28"/>
          <w:szCs w:val="28"/>
        </w:rPr>
        <w:t>Should state law or grant conditions contravene this allocation, this allocation shall be negotiated between the District and AFT Seattle.</w:t>
      </w:r>
    </w:p>
    <w:p w14:paraId="53330718" w14:textId="77777777" w:rsidR="0059055A" w:rsidRPr="00312732" w:rsidRDefault="0059055A" w:rsidP="0059055A">
      <w:pPr>
        <w:rPr>
          <w:bCs/>
          <w:iCs/>
          <w:sz w:val="28"/>
          <w:szCs w:val="28"/>
        </w:rPr>
      </w:pPr>
    </w:p>
    <w:p w14:paraId="02DB9238" w14:textId="77777777" w:rsidR="002303B8" w:rsidRPr="00312732" w:rsidDel="00F05CEB" w:rsidRDefault="002303B8" w:rsidP="002303B8">
      <w:pPr>
        <w:pStyle w:val="ListParagraph"/>
        <w:ind w:left="360"/>
        <w:rPr>
          <w:del w:id="307" w:author="Stofer, Annette" w:date="2017-04-10T15:45:00Z"/>
          <w:bCs/>
          <w:iCs/>
          <w:sz w:val="28"/>
          <w:szCs w:val="28"/>
        </w:rPr>
      </w:pPr>
      <w:del w:id="308" w:author="Stofer, Annette" w:date="2017-04-10T15:45:00Z">
        <w:r w:rsidRPr="00312732" w:rsidDel="00F05CEB">
          <w:rPr>
            <w:bCs/>
            <w:iCs/>
            <w:sz w:val="28"/>
            <w:szCs w:val="28"/>
          </w:rPr>
          <w:delText>After this agreement is ratified, the distribution of increment funding will be split such that:</w:delText>
        </w:r>
      </w:del>
    </w:p>
    <w:p w14:paraId="3C8521F8" w14:textId="77777777" w:rsidR="002303B8" w:rsidRPr="00312732" w:rsidDel="00F05CEB" w:rsidRDefault="002303B8" w:rsidP="002303B8">
      <w:pPr>
        <w:pStyle w:val="ListParagraph"/>
        <w:ind w:left="360"/>
        <w:rPr>
          <w:del w:id="309" w:author="Stofer, Annette" w:date="2017-04-10T15:45:00Z"/>
          <w:bCs/>
          <w:iCs/>
          <w:sz w:val="28"/>
          <w:szCs w:val="28"/>
        </w:rPr>
      </w:pPr>
    </w:p>
    <w:p w14:paraId="5A7506B4" w14:textId="77777777" w:rsidR="002303B8" w:rsidRPr="00312732" w:rsidDel="00F05CEB" w:rsidRDefault="002303B8" w:rsidP="002303B8">
      <w:pPr>
        <w:pStyle w:val="ListParagraph"/>
        <w:numPr>
          <w:ilvl w:val="0"/>
          <w:numId w:val="3"/>
        </w:numPr>
        <w:rPr>
          <w:del w:id="310" w:author="Stofer, Annette" w:date="2017-04-10T15:45:00Z"/>
          <w:bCs/>
          <w:iCs/>
          <w:sz w:val="28"/>
          <w:szCs w:val="28"/>
        </w:rPr>
      </w:pPr>
      <w:del w:id="311" w:author="Stofer, Annette" w:date="2017-04-10T15:45:00Z">
        <w:r w:rsidRPr="00312732" w:rsidDel="00F05CEB">
          <w:rPr>
            <w:bCs/>
            <w:iCs/>
            <w:sz w:val="28"/>
            <w:szCs w:val="28"/>
          </w:rPr>
          <w:delText>80% of the total increment funding shall be divided equally among tenured full-time faculty (even those who have not completed their EEPD report) who have not received the tenured faculty promotional increase (Appendix A.3.c.1) as a permanent increase to their base salary.</w:delText>
        </w:r>
      </w:del>
    </w:p>
    <w:p w14:paraId="568F0F8A" w14:textId="77777777" w:rsidR="002303B8" w:rsidRPr="00312732" w:rsidDel="00F05CEB" w:rsidRDefault="002303B8" w:rsidP="002303B8">
      <w:pPr>
        <w:pStyle w:val="ListParagraph"/>
        <w:ind w:left="1080"/>
        <w:rPr>
          <w:del w:id="312" w:author="Stofer, Annette" w:date="2017-04-10T15:45:00Z"/>
          <w:bCs/>
          <w:iCs/>
          <w:sz w:val="28"/>
          <w:szCs w:val="28"/>
        </w:rPr>
      </w:pPr>
    </w:p>
    <w:p w14:paraId="49540D67" w14:textId="77777777" w:rsidR="002303B8" w:rsidRPr="00312732" w:rsidDel="00F05CEB" w:rsidRDefault="002303B8" w:rsidP="002303B8">
      <w:pPr>
        <w:pStyle w:val="ListParagraph"/>
        <w:numPr>
          <w:ilvl w:val="0"/>
          <w:numId w:val="3"/>
        </w:numPr>
        <w:rPr>
          <w:del w:id="313" w:author="Stofer, Annette" w:date="2017-04-10T15:45:00Z"/>
          <w:bCs/>
          <w:iCs/>
          <w:sz w:val="28"/>
          <w:szCs w:val="28"/>
        </w:rPr>
      </w:pPr>
      <w:del w:id="314" w:author="Stofer, Annette" w:date="2017-04-10T15:45:00Z">
        <w:r w:rsidRPr="00312732" w:rsidDel="00F05CEB">
          <w:rPr>
            <w:bCs/>
            <w:iCs/>
            <w:sz w:val="28"/>
            <w:szCs w:val="28"/>
          </w:rPr>
          <w:delText>20% of the total increment funding shall be divided equally among all eligible full-time faculty as a permanent increase to their base salary.</w:delText>
        </w:r>
      </w:del>
    </w:p>
    <w:p w14:paraId="38931451" w14:textId="77777777" w:rsidR="002303B8" w:rsidRPr="00312732" w:rsidDel="00F05CEB" w:rsidRDefault="002303B8" w:rsidP="002303B8">
      <w:pPr>
        <w:pStyle w:val="ListParagraph"/>
        <w:rPr>
          <w:del w:id="315" w:author="Stofer, Annette" w:date="2017-04-10T15:45:00Z"/>
          <w:bCs/>
          <w:iCs/>
          <w:sz w:val="28"/>
          <w:szCs w:val="28"/>
        </w:rPr>
      </w:pPr>
    </w:p>
    <w:p w14:paraId="7D7F307A" w14:textId="77777777" w:rsidR="002303B8" w:rsidRPr="00B96AE5" w:rsidDel="00F05CEB" w:rsidRDefault="002303B8" w:rsidP="002303B8">
      <w:pPr>
        <w:pStyle w:val="ListParagraph"/>
        <w:ind w:left="360"/>
        <w:rPr>
          <w:del w:id="316" w:author="Stofer, Annette" w:date="2017-04-10T15:45:00Z"/>
          <w:bCs/>
          <w:iCs/>
          <w:sz w:val="28"/>
          <w:szCs w:val="28"/>
        </w:rPr>
      </w:pPr>
      <w:del w:id="317" w:author="Stofer, Annette" w:date="2017-04-10T15:45:00Z">
        <w:r w:rsidRPr="00312732" w:rsidDel="00F05CEB">
          <w:rPr>
            <w:bCs/>
            <w:iCs/>
            <w:sz w:val="28"/>
            <w:szCs w:val="28"/>
          </w:rPr>
          <w:delText>This division of increment funding shall continue for each subsequent increment funding distribution until the permanent increase to each faculty in the first category (faculty with tenure but no tenure promotional increase) has reached a total of $1,500, at which point, subsequent increment funding distributions will be divided equally among all full-time faculty who qualify for this annual increase.</w:delText>
        </w:r>
      </w:del>
    </w:p>
    <w:p w14:paraId="07A5E638" w14:textId="05605888" w:rsidR="0059055A" w:rsidRPr="00B96AE5" w:rsidDel="00F05CEB" w:rsidRDefault="0059055A" w:rsidP="0059055A">
      <w:pPr>
        <w:rPr>
          <w:del w:id="318" w:author="Stofer, Annette" w:date="2017-04-10T15:45:00Z"/>
          <w:bCs/>
          <w:iCs/>
          <w:sz w:val="28"/>
          <w:szCs w:val="28"/>
        </w:rPr>
      </w:pPr>
    </w:p>
    <w:p w14:paraId="027DAD51" w14:textId="1A3AE756" w:rsidR="0059055A" w:rsidRPr="00B96AE5" w:rsidRDefault="001B2F70" w:rsidP="0059055A">
      <w:pPr>
        <w:pStyle w:val="ListParagraph"/>
        <w:numPr>
          <w:ilvl w:val="0"/>
          <w:numId w:val="1"/>
        </w:numPr>
        <w:rPr>
          <w:bCs/>
          <w:iCs/>
          <w:sz w:val="28"/>
          <w:szCs w:val="28"/>
        </w:rPr>
      </w:pPr>
      <w:r w:rsidRPr="00B96AE5">
        <w:rPr>
          <w:bCs/>
          <w:iCs/>
          <w:sz w:val="28"/>
          <w:szCs w:val="28"/>
        </w:rPr>
        <w:t xml:space="preserve">COLA.  </w:t>
      </w:r>
      <w:r w:rsidRPr="00312732">
        <w:rPr>
          <w:bCs/>
          <w:iCs/>
          <w:sz w:val="28"/>
          <w:szCs w:val="28"/>
        </w:rPr>
        <w:t>Full-time</w:t>
      </w:r>
      <w:r w:rsidR="0059055A" w:rsidRPr="00B96AE5">
        <w:rPr>
          <w:bCs/>
          <w:iCs/>
          <w:sz w:val="28"/>
          <w:szCs w:val="28"/>
        </w:rPr>
        <w:t xml:space="preserve"> faculty will receive Cost of Living Allocation (added to base salary) equal to that allocated by the state. Distribution of the COLA is </w:t>
      </w:r>
      <w:del w:id="319" w:author="Stofer, Annette" w:date="2017-04-10T15:46:00Z">
        <w:r w:rsidR="0059055A" w:rsidRPr="00312732" w:rsidDel="00F05CEB">
          <w:rPr>
            <w:bCs/>
            <w:iCs/>
            <w:sz w:val="28"/>
            <w:szCs w:val="28"/>
          </w:rPr>
          <w:delText xml:space="preserve">bargainable </w:delText>
        </w:r>
      </w:del>
      <w:ins w:id="320" w:author="Stofer, Annette" w:date="2017-04-10T15:46:00Z">
        <w:r w:rsidR="00F05CEB" w:rsidRPr="00312732">
          <w:rPr>
            <w:bCs/>
            <w:iCs/>
            <w:sz w:val="28"/>
            <w:szCs w:val="28"/>
          </w:rPr>
          <w:t xml:space="preserve">applied as an equal percentage </w:t>
        </w:r>
      </w:ins>
      <w:ins w:id="321" w:author="Stofer, Annette" w:date="2017-04-10T15:47:00Z">
        <w:r w:rsidR="00F05CEB" w:rsidRPr="00B96AE5">
          <w:rPr>
            <w:bCs/>
            <w:iCs/>
            <w:sz w:val="28"/>
            <w:szCs w:val="28"/>
          </w:rPr>
          <w:t xml:space="preserve">increase across the salary schedule </w:t>
        </w:r>
      </w:ins>
      <w:r w:rsidR="0059055A" w:rsidRPr="00B96AE5">
        <w:rPr>
          <w:bCs/>
          <w:iCs/>
          <w:sz w:val="28"/>
          <w:szCs w:val="28"/>
        </w:rPr>
        <w:t xml:space="preserve">each year funds are allocated by the state. </w:t>
      </w:r>
    </w:p>
    <w:p w14:paraId="2A6EAE08" w14:textId="77777777" w:rsidR="0059055A" w:rsidRPr="00B96AE5" w:rsidRDefault="0059055A" w:rsidP="0059055A">
      <w:pPr>
        <w:rPr>
          <w:bCs/>
          <w:iCs/>
          <w:sz w:val="28"/>
          <w:szCs w:val="28"/>
        </w:rPr>
      </w:pPr>
    </w:p>
    <w:p w14:paraId="731725D3" w14:textId="77777777" w:rsidR="00F453E8" w:rsidRPr="00B96AE5" w:rsidRDefault="0059055A" w:rsidP="00F453E8">
      <w:pPr>
        <w:pStyle w:val="ListParagraph"/>
        <w:numPr>
          <w:ilvl w:val="0"/>
          <w:numId w:val="1"/>
        </w:numPr>
        <w:rPr>
          <w:bCs/>
          <w:iCs/>
          <w:sz w:val="28"/>
          <w:szCs w:val="28"/>
        </w:rPr>
      </w:pPr>
      <w:r w:rsidRPr="00B96AE5">
        <w:rPr>
          <w:bCs/>
          <w:iCs/>
          <w:sz w:val="28"/>
          <w:szCs w:val="28"/>
        </w:rPr>
        <w:t>Promotional Increases:</w:t>
      </w:r>
    </w:p>
    <w:p w14:paraId="5A12F3FB" w14:textId="77777777" w:rsidR="0059055A" w:rsidRPr="00B96AE5" w:rsidRDefault="0059055A" w:rsidP="0059055A">
      <w:pPr>
        <w:rPr>
          <w:bCs/>
          <w:iCs/>
          <w:sz w:val="28"/>
          <w:szCs w:val="28"/>
        </w:rPr>
      </w:pPr>
    </w:p>
    <w:p w14:paraId="79A6A60F" w14:textId="77777777" w:rsidR="00385115" w:rsidRPr="00B96AE5" w:rsidRDefault="00385115" w:rsidP="0059055A">
      <w:pPr>
        <w:rPr>
          <w:bCs/>
          <w:iCs/>
          <w:sz w:val="28"/>
          <w:szCs w:val="28"/>
        </w:rPr>
      </w:pPr>
    </w:p>
    <w:p w14:paraId="7E96AF5D" w14:textId="09ECB4D4" w:rsidR="0059055A" w:rsidRPr="00312732" w:rsidRDefault="0059055A" w:rsidP="0059055A">
      <w:pPr>
        <w:pStyle w:val="ListParagraph"/>
        <w:numPr>
          <w:ilvl w:val="0"/>
          <w:numId w:val="4"/>
        </w:numPr>
        <w:spacing w:after="120"/>
        <w:ind w:left="720"/>
        <w:contextualSpacing w:val="0"/>
        <w:rPr>
          <w:bCs/>
          <w:iCs/>
          <w:sz w:val="28"/>
          <w:szCs w:val="28"/>
          <w:u w:val="single"/>
        </w:rPr>
      </w:pPr>
      <w:r w:rsidRPr="00312732">
        <w:rPr>
          <w:bCs/>
          <w:iCs/>
          <w:spacing w:val="-2"/>
          <w:sz w:val="28"/>
          <w:szCs w:val="28"/>
        </w:rPr>
        <w:t xml:space="preserve">When a faculty member attains tenure faculty status, $1,500 will be added, permanently, to the annual salary, beginning </w:t>
      </w:r>
      <w:ins w:id="322" w:author="Stofer, Annette" w:date="2017-04-11T10:13:00Z">
        <w:r w:rsidR="00B15CF0" w:rsidRPr="00B96AE5">
          <w:rPr>
            <w:bCs/>
            <w:iCs/>
            <w:spacing w:val="-2"/>
            <w:sz w:val="28"/>
            <w:szCs w:val="28"/>
          </w:rPr>
          <w:t xml:space="preserve">Fall quarter of </w:t>
        </w:r>
      </w:ins>
      <w:r w:rsidRPr="00312732">
        <w:rPr>
          <w:bCs/>
          <w:iCs/>
          <w:spacing w:val="-2"/>
          <w:sz w:val="28"/>
          <w:szCs w:val="28"/>
        </w:rPr>
        <w:t xml:space="preserve">the year following tenure. </w:t>
      </w:r>
      <w:del w:id="323" w:author="Stofer, Annette" w:date="2017-04-10T17:56:00Z">
        <w:r w:rsidRPr="00312732" w:rsidDel="00082D21">
          <w:rPr>
            <w:bCs/>
            <w:iCs/>
            <w:spacing w:val="-2"/>
            <w:sz w:val="28"/>
            <w:szCs w:val="28"/>
          </w:rPr>
          <w:delText>This is effective for faculty attaining tenure Spring 2003 and hereafter.</w:delText>
        </w:r>
      </w:del>
    </w:p>
    <w:p w14:paraId="75D28156" w14:textId="77777777" w:rsidR="0059055A" w:rsidRPr="00312732" w:rsidRDefault="0059055A" w:rsidP="0059055A">
      <w:pPr>
        <w:pStyle w:val="ListParagraph"/>
        <w:numPr>
          <w:ilvl w:val="0"/>
          <w:numId w:val="4"/>
        </w:numPr>
        <w:spacing w:after="120"/>
        <w:ind w:left="720"/>
        <w:contextualSpacing w:val="0"/>
        <w:rPr>
          <w:bCs/>
          <w:iCs/>
          <w:sz w:val="28"/>
          <w:szCs w:val="28"/>
          <w:u w:val="single"/>
        </w:rPr>
      </w:pPr>
      <w:r w:rsidRPr="00312732">
        <w:rPr>
          <w:bCs/>
          <w:iCs/>
          <w:sz w:val="28"/>
          <w:szCs w:val="28"/>
        </w:rPr>
        <w:t>Starting in the 2007-2008 academic year, $1,000 will be added, permanently, to the annual salary of all FT faculty members who have ten (10) years of FT service and who agree to be mentors. Faculty members who attain ten (10) years of service in subsequent years and who agree to be mentors will all receive the $1,000 increase beginning Fall Quarter of the following year. The $1,000 increase will be for peer mentoring.</w:t>
      </w:r>
    </w:p>
    <w:p w14:paraId="27B8B881" w14:textId="77777777" w:rsidR="0059055A" w:rsidRPr="00312732" w:rsidRDefault="0059055A" w:rsidP="00312732">
      <w:pPr>
        <w:pStyle w:val="ListParagraph"/>
        <w:spacing w:after="120"/>
        <w:contextualSpacing w:val="0"/>
        <w:rPr>
          <w:bCs/>
          <w:iCs/>
          <w:sz w:val="28"/>
          <w:szCs w:val="28"/>
        </w:rPr>
      </w:pPr>
      <w:r w:rsidRPr="00312732">
        <w:rPr>
          <w:bCs/>
          <w:iCs/>
          <w:sz w:val="28"/>
          <w:szCs w:val="28"/>
        </w:rPr>
        <w:t>FT faculty members who choose not to be a mentor upon eligibility according to paragraph (2) above shall have the option to be a mentor in subsequent years.</w:t>
      </w:r>
    </w:p>
    <w:p w14:paraId="67512DFD" w14:textId="394CAA78" w:rsidR="00F102CB" w:rsidRDefault="00F102CB" w:rsidP="00F102CB">
      <w:pPr>
        <w:pStyle w:val="ListParagraph"/>
        <w:numPr>
          <w:ilvl w:val="0"/>
          <w:numId w:val="4"/>
        </w:numPr>
        <w:rPr>
          <w:ins w:id="324" w:author="Siegal" w:date="2017-05-25T15:04:00Z"/>
          <w:bCs/>
          <w:iCs/>
          <w:sz w:val="28"/>
          <w:szCs w:val="28"/>
        </w:rPr>
      </w:pPr>
      <w:ins w:id="325" w:author="Stofer, Annette" w:date="2017-04-11T08:21:00Z">
        <w:r w:rsidRPr="00312732">
          <w:rPr>
            <w:bCs/>
            <w:iCs/>
            <w:sz w:val="28"/>
            <w:szCs w:val="28"/>
          </w:rPr>
          <w:t>When a full-time faculty member earns a</w:t>
        </w:r>
      </w:ins>
      <w:ins w:id="326" w:author="Buttleman, Kurt" w:date="2017-04-28T15:14:00Z">
        <w:r w:rsidR="00816608">
          <w:rPr>
            <w:bCs/>
            <w:iCs/>
            <w:sz w:val="28"/>
            <w:szCs w:val="28"/>
          </w:rPr>
          <w:t xml:space="preserve">n additional </w:t>
        </w:r>
      </w:ins>
      <w:ins w:id="327" w:author="Stofer, Annette" w:date="2017-04-11T08:21:00Z">
        <w:del w:id="328" w:author="Buttleman, Kurt" w:date="2017-04-28T15:14:00Z">
          <w:r w:rsidRPr="00312732" w:rsidDel="00816608">
            <w:rPr>
              <w:bCs/>
              <w:iCs/>
              <w:sz w:val="28"/>
              <w:szCs w:val="28"/>
            </w:rPr>
            <w:delText xml:space="preserve"> </w:delText>
          </w:r>
        </w:del>
      </w:ins>
      <w:ins w:id="329" w:author="Buttleman, Kurt" w:date="2017-04-28T15:11:00Z">
        <w:r w:rsidR="00816608">
          <w:rPr>
            <w:bCs/>
            <w:iCs/>
            <w:sz w:val="28"/>
            <w:szCs w:val="28"/>
          </w:rPr>
          <w:t xml:space="preserve">degree in his/her discipline, </w:t>
        </w:r>
      </w:ins>
      <w:ins w:id="330" w:author="Stofer, Annette" w:date="2017-04-11T08:21:00Z">
        <w:r w:rsidRPr="00312732">
          <w:rPr>
            <w:bCs/>
            <w:iCs/>
            <w:sz w:val="28"/>
            <w:szCs w:val="28"/>
          </w:rPr>
          <w:t>he/she will be moved to the next salary step.</w:t>
        </w:r>
      </w:ins>
    </w:p>
    <w:p w14:paraId="6908FB32" w14:textId="3AB52317" w:rsidR="00321F14" w:rsidRPr="00B96AE5" w:rsidRDefault="00321F14" w:rsidP="00312732">
      <w:pPr>
        <w:pStyle w:val="ListParagraph"/>
        <w:numPr>
          <w:ilvl w:val="1"/>
          <w:numId w:val="4"/>
        </w:numPr>
        <w:rPr>
          <w:ins w:id="331" w:author="Stofer, Annette" w:date="2017-04-11T08:21:00Z"/>
          <w:bCs/>
          <w:iCs/>
          <w:sz w:val="28"/>
          <w:szCs w:val="28"/>
        </w:rPr>
      </w:pPr>
      <w:ins w:id="332" w:author="Siegal" w:date="2017-05-25T15:04:00Z">
        <w:r>
          <w:rPr>
            <w:bCs/>
            <w:iCs/>
            <w:sz w:val="28"/>
            <w:szCs w:val="28"/>
          </w:rPr>
          <w:t xml:space="preserve">A special task force of faculty and administration (not DFSGC) will be formed to look into best practices at other institutions around the issue of </w:t>
        </w:r>
      </w:ins>
      <w:ins w:id="333" w:author="Siegal" w:date="2017-05-25T15:05:00Z">
        <w:r>
          <w:rPr>
            <w:bCs/>
            <w:iCs/>
            <w:sz w:val="28"/>
            <w:szCs w:val="28"/>
          </w:rPr>
          <w:t>“credentials and certifications.” A report to the Chancellor will be due February 19,</w:t>
        </w:r>
      </w:ins>
      <w:ins w:id="334" w:author="Siegal" w:date="2017-05-25T15:06:00Z">
        <w:r>
          <w:rPr>
            <w:bCs/>
            <w:iCs/>
            <w:sz w:val="28"/>
            <w:szCs w:val="28"/>
          </w:rPr>
          <w:t xml:space="preserve"> </w:t>
        </w:r>
      </w:ins>
      <w:ins w:id="335" w:author="Siegal" w:date="2017-05-25T15:05:00Z">
        <w:r>
          <w:rPr>
            <w:bCs/>
            <w:iCs/>
            <w:sz w:val="28"/>
            <w:szCs w:val="28"/>
          </w:rPr>
          <w:t xml:space="preserve">2019. </w:t>
        </w:r>
      </w:ins>
    </w:p>
    <w:p w14:paraId="305E3EFF" w14:textId="77777777" w:rsidR="00F102CB" w:rsidRPr="00B96AE5" w:rsidRDefault="00F102CB" w:rsidP="00312732">
      <w:pPr>
        <w:pStyle w:val="ListParagraph"/>
        <w:ind w:left="360"/>
        <w:rPr>
          <w:ins w:id="336" w:author="Stofer, Annette" w:date="2017-04-11T08:21:00Z"/>
          <w:bCs/>
          <w:iCs/>
          <w:sz w:val="28"/>
          <w:szCs w:val="28"/>
        </w:rPr>
      </w:pPr>
    </w:p>
    <w:p w14:paraId="748AF4DE" w14:textId="77777777" w:rsidR="0059055A" w:rsidRPr="00B96AE5" w:rsidRDefault="0059055A" w:rsidP="0059055A">
      <w:pPr>
        <w:rPr>
          <w:sz w:val="28"/>
          <w:szCs w:val="28"/>
        </w:rPr>
      </w:pPr>
    </w:p>
    <w:p w14:paraId="11E0D7D8" w14:textId="1A618840" w:rsidR="0059055A" w:rsidRPr="00B96AE5" w:rsidRDefault="0059055A" w:rsidP="0059055A">
      <w:pPr>
        <w:rPr>
          <w:sz w:val="28"/>
          <w:szCs w:val="28"/>
        </w:rPr>
      </w:pPr>
      <w:bookmarkStart w:id="337" w:name="_Toc361815447"/>
      <w:r w:rsidRPr="00B96AE5">
        <w:rPr>
          <w:rStyle w:val="Heading1Char"/>
          <w:sz w:val="28"/>
          <w:szCs w:val="28"/>
        </w:rPr>
        <w:t>A.4  Integration with Legislative Funding</w:t>
      </w:r>
      <w:bookmarkEnd w:id="337"/>
      <w:r w:rsidRPr="00B96AE5">
        <w:rPr>
          <w:sz w:val="28"/>
          <w:szCs w:val="28"/>
        </w:rPr>
        <w:t>.</w:t>
      </w:r>
      <w:r w:rsidRPr="002019F5">
        <w:rPr>
          <w:sz w:val="28"/>
          <w:szCs w:val="28"/>
        </w:rPr>
        <w:fldChar w:fldCharType="begin"/>
      </w:r>
      <w:r w:rsidRPr="00B96AE5">
        <w:rPr>
          <w:sz w:val="28"/>
          <w:szCs w:val="28"/>
        </w:rPr>
        <w:instrText xml:space="preserve"> tc "</w:instrText>
      </w:r>
      <w:bookmarkStart w:id="338" w:name="_Toc361320717"/>
      <w:r w:rsidRPr="00B96AE5">
        <w:rPr>
          <w:sz w:val="28"/>
          <w:szCs w:val="28"/>
        </w:rPr>
        <w:instrText>A.4  Integration with Legislative Funding</w:instrText>
      </w:r>
      <w:bookmarkEnd w:id="338"/>
      <w:r w:rsidRPr="00B96AE5">
        <w:rPr>
          <w:sz w:val="28"/>
          <w:szCs w:val="28"/>
        </w:rPr>
        <w:instrText xml:space="preserve">" \f c\l 2\h </w:instrText>
      </w:r>
      <w:r w:rsidRPr="002019F5">
        <w:rPr>
          <w:sz w:val="28"/>
          <w:szCs w:val="28"/>
        </w:rPr>
        <w:fldChar w:fldCharType="end"/>
      </w:r>
      <w:r w:rsidRPr="00B96AE5">
        <w:rPr>
          <w:sz w:val="28"/>
          <w:szCs w:val="28"/>
        </w:rPr>
        <w:t xml:space="preserve">  Salary increases granted pursuant to A.3</w:t>
      </w:r>
      <w:r w:rsidRPr="00B96AE5">
        <w:rPr>
          <w:bCs/>
          <w:iCs/>
          <w:sz w:val="28"/>
          <w:szCs w:val="28"/>
        </w:rPr>
        <w:t>.a and</w:t>
      </w:r>
      <w:r w:rsidRPr="00B96AE5">
        <w:rPr>
          <w:sz w:val="28"/>
          <w:szCs w:val="28"/>
        </w:rPr>
        <w:t xml:space="preserve"> </w:t>
      </w:r>
      <w:r w:rsidRPr="00B96AE5">
        <w:rPr>
          <w:bCs/>
          <w:iCs/>
          <w:sz w:val="28"/>
          <w:szCs w:val="28"/>
        </w:rPr>
        <w:t xml:space="preserve">A.3.b </w:t>
      </w:r>
      <w:r w:rsidRPr="00B96AE5">
        <w:rPr>
          <w:sz w:val="28"/>
          <w:szCs w:val="28"/>
        </w:rPr>
        <w:t xml:space="preserve">above must be authorized and funded by the Legislature. When state funds are appropriated for </w:t>
      </w:r>
      <w:del w:id="339" w:author="Stofer, Annette" w:date="2017-04-11T08:29:00Z">
        <w:r w:rsidRPr="00312732" w:rsidDel="00053995">
          <w:rPr>
            <w:sz w:val="28"/>
            <w:szCs w:val="28"/>
          </w:rPr>
          <w:delText xml:space="preserve">a base </w:delText>
        </w:r>
      </w:del>
      <w:ins w:id="340" w:author="Stofer, Annette" w:date="2017-04-11T08:29:00Z">
        <w:r w:rsidR="00053995" w:rsidRPr="00312732">
          <w:rPr>
            <w:sz w:val="28"/>
            <w:szCs w:val="28"/>
          </w:rPr>
          <w:t xml:space="preserve">an annual </w:t>
        </w:r>
      </w:ins>
      <w:r w:rsidRPr="00B96AE5">
        <w:rPr>
          <w:sz w:val="28"/>
          <w:szCs w:val="28"/>
        </w:rPr>
        <w:t xml:space="preserve">salary increase, the District and the AFT shall meet to mutually determine the distribution of these funds. </w:t>
      </w:r>
    </w:p>
    <w:p w14:paraId="79C54239" w14:textId="77777777" w:rsidR="0059055A" w:rsidRPr="00B96AE5" w:rsidRDefault="0059055A" w:rsidP="0059055A">
      <w:pPr>
        <w:rPr>
          <w:iCs/>
          <w:dstrike/>
          <w:sz w:val="28"/>
          <w:szCs w:val="28"/>
        </w:rPr>
      </w:pPr>
    </w:p>
    <w:p w14:paraId="1F8A6CDC" w14:textId="0A755B40" w:rsidR="0059055A" w:rsidRPr="00B96AE5" w:rsidRDefault="0059055A" w:rsidP="0059055A">
      <w:pPr>
        <w:rPr>
          <w:sz w:val="28"/>
          <w:szCs w:val="28"/>
        </w:rPr>
      </w:pPr>
      <w:bookmarkStart w:id="341" w:name="_Toc361815448"/>
      <w:r w:rsidRPr="00B96AE5">
        <w:rPr>
          <w:rStyle w:val="Heading1Char"/>
          <w:sz w:val="28"/>
          <w:szCs w:val="28"/>
        </w:rPr>
        <w:t>A.5  Increment Eligibility Activities</w:t>
      </w:r>
      <w:bookmarkEnd w:id="341"/>
      <w:r w:rsidRPr="00B96AE5">
        <w:rPr>
          <w:sz w:val="28"/>
          <w:szCs w:val="28"/>
        </w:rPr>
        <w:t>.</w:t>
      </w:r>
      <w:r w:rsidRPr="002019F5">
        <w:rPr>
          <w:sz w:val="28"/>
          <w:szCs w:val="28"/>
        </w:rPr>
        <w:fldChar w:fldCharType="begin"/>
      </w:r>
      <w:r w:rsidRPr="00B96AE5">
        <w:rPr>
          <w:sz w:val="28"/>
          <w:szCs w:val="28"/>
        </w:rPr>
        <w:instrText xml:space="preserve"> tc "</w:instrText>
      </w:r>
      <w:bookmarkStart w:id="342" w:name="_Toc361320718"/>
      <w:r w:rsidRPr="00B96AE5">
        <w:rPr>
          <w:sz w:val="28"/>
          <w:szCs w:val="28"/>
        </w:rPr>
        <w:instrText>A.5  Increment Eligibility Activities</w:instrText>
      </w:r>
      <w:bookmarkEnd w:id="342"/>
      <w:r w:rsidRPr="00B96AE5">
        <w:rPr>
          <w:sz w:val="28"/>
          <w:szCs w:val="28"/>
        </w:rPr>
        <w:instrText xml:space="preserve">"\f c\l 2\h </w:instrText>
      </w:r>
      <w:r w:rsidRPr="002019F5">
        <w:rPr>
          <w:sz w:val="28"/>
          <w:szCs w:val="28"/>
        </w:rPr>
        <w:fldChar w:fldCharType="end"/>
      </w:r>
      <w:r w:rsidRPr="002019F5">
        <w:rPr>
          <w:sz w:val="28"/>
          <w:szCs w:val="28"/>
        </w:rPr>
        <w:fldChar w:fldCharType="begin"/>
      </w:r>
      <w:r w:rsidRPr="00B96AE5">
        <w:rPr>
          <w:sz w:val="28"/>
          <w:szCs w:val="28"/>
        </w:rPr>
        <w:instrText xml:space="preserve"> XE "Full-time Faculty Salary Provisions: Increment Eligibility Activities”\h </w:instrText>
      </w:r>
      <w:r w:rsidRPr="002019F5">
        <w:rPr>
          <w:sz w:val="28"/>
          <w:szCs w:val="28"/>
        </w:rPr>
        <w:fldChar w:fldCharType="end"/>
      </w:r>
      <w:r w:rsidRPr="00B96AE5">
        <w:rPr>
          <w:sz w:val="28"/>
          <w:szCs w:val="28"/>
        </w:rPr>
        <w:t xml:space="preserve">  Eligibility for a share of the annual increment </w:t>
      </w:r>
      <w:r w:rsidR="00082D21" w:rsidRPr="00B96AE5">
        <w:rPr>
          <w:sz w:val="28"/>
          <w:szCs w:val="28"/>
        </w:rPr>
        <w:t xml:space="preserve">includes, but is not limited to, </w:t>
      </w:r>
      <w:r w:rsidRPr="00B96AE5">
        <w:rPr>
          <w:sz w:val="28"/>
          <w:szCs w:val="28"/>
        </w:rPr>
        <w:t>the following:</w:t>
      </w:r>
    </w:p>
    <w:p w14:paraId="5F44124D" w14:textId="77777777" w:rsidR="001B2F70" w:rsidRPr="00B96AE5" w:rsidRDefault="001B2F70" w:rsidP="0059055A">
      <w:pPr>
        <w:rPr>
          <w:sz w:val="28"/>
          <w:szCs w:val="28"/>
        </w:rPr>
      </w:pPr>
    </w:p>
    <w:p w14:paraId="1C7EF9FB" w14:textId="77777777" w:rsidR="0059055A" w:rsidRPr="00B96AE5" w:rsidRDefault="0059055A" w:rsidP="0059055A">
      <w:pPr>
        <w:pStyle w:val="ListParagraph"/>
        <w:numPr>
          <w:ilvl w:val="0"/>
          <w:numId w:val="5"/>
        </w:numPr>
        <w:spacing w:after="80"/>
        <w:contextualSpacing w:val="0"/>
        <w:rPr>
          <w:sz w:val="28"/>
          <w:szCs w:val="28"/>
        </w:rPr>
      </w:pPr>
      <w:r w:rsidRPr="00B96AE5">
        <w:rPr>
          <w:sz w:val="28"/>
          <w:szCs w:val="28"/>
        </w:rPr>
        <w:t>all credits necessary for undergraduate or graduate degree programs or vocational certification.</w:t>
      </w:r>
    </w:p>
    <w:p w14:paraId="4E48E5A7" w14:textId="77777777" w:rsidR="0059055A" w:rsidRPr="00B96AE5" w:rsidRDefault="0059055A" w:rsidP="0059055A">
      <w:pPr>
        <w:pStyle w:val="ListParagraph"/>
        <w:numPr>
          <w:ilvl w:val="0"/>
          <w:numId w:val="5"/>
        </w:numPr>
        <w:spacing w:after="80"/>
        <w:contextualSpacing w:val="0"/>
        <w:rPr>
          <w:sz w:val="28"/>
          <w:szCs w:val="28"/>
        </w:rPr>
      </w:pPr>
      <w:r w:rsidRPr="00B96AE5">
        <w:rPr>
          <w:sz w:val="28"/>
          <w:szCs w:val="28"/>
        </w:rPr>
        <w:lastRenderedPageBreak/>
        <w:t>credit courses, seminars, workshops, colloquia, institutes, lectures, field or research study, etc. offered by the District, other higher education institutions, or industrial or professional organizations.</w:t>
      </w:r>
    </w:p>
    <w:p w14:paraId="5D9F1ED8" w14:textId="77777777" w:rsidR="0059055A" w:rsidRPr="00B96AE5" w:rsidRDefault="0059055A" w:rsidP="0059055A">
      <w:pPr>
        <w:pStyle w:val="ListParagraph"/>
        <w:numPr>
          <w:ilvl w:val="0"/>
          <w:numId w:val="5"/>
        </w:numPr>
        <w:spacing w:after="80"/>
        <w:contextualSpacing w:val="0"/>
        <w:rPr>
          <w:sz w:val="28"/>
          <w:szCs w:val="28"/>
        </w:rPr>
      </w:pPr>
      <w:r w:rsidRPr="00B96AE5">
        <w:rPr>
          <w:sz w:val="28"/>
          <w:szCs w:val="28"/>
        </w:rPr>
        <w:t>activities for professional-technical certification and development.</w:t>
      </w:r>
    </w:p>
    <w:p w14:paraId="3C6F22E1" w14:textId="77777777" w:rsidR="0059055A" w:rsidRPr="00B96AE5" w:rsidRDefault="0059055A" w:rsidP="0059055A">
      <w:pPr>
        <w:pStyle w:val="ListParagraph"/>
        <w:numPr>
          <w:ilvl w:val="0"/>
          <w:numId w:val="5"/>
        </w:numPr>
        <w:spacing w:after="80"/>
        <w:contextualSpacing w:val="0"/>
        <w:rPr>
          <w:bCs/>
          <w:iCs/>
          <w:sz w:val="28"/>
          <w:szCs w:val="28"/>
        </w:rPr>
      </w:pPr>
      <w:r w:rsidRPr="00B96AE5">
        <w:rPr>
          <w:bCs/>
          <w:iCs/>
          <w:sz w:val="28"/>
          <w:szCs w:val="28"/>
        </w:rPr>
        <w:t>activities which support District, college and/or division goals.</w:t>
      </w:r>
    </w:p>
    <w:p w14:paraId="0E99E67C" w14:textId="77777777" w:rsidR="0059055A" w:rsidRPr="00B96AE5" w:rsidRDefault="0059055A" w:rsidP="0059055A">
      <w:pPr>
        <w:pStyle w:val="ListParagraph"/>
        <w:numPr>
          <w:ilvl w:val="0"/>
          <w:numId w:val="5"/>
        </w:numPr>
        <w:spacing w:after="80"/>
        <w:contextualSpacing w:val="0"/>
        <w:rPr>
          <w:bCs/>
          <w:iCs/>
          <w:sz w:val="28"/>
          <w:szCs w:val="28"/>
        </w:rPr>
      </w:pPr>
      <w:r w:rsidRPr="00B96AE5">
        <w:rPr>
          <w:bCs/>
          <w:iCs/>
          <w:sz w:val="28"/>
          <w:szCs w:val="28"/>
        </w:rPr>
        <w:t>joint committee participation</w:t>
      </w:r>
      <w:r w:rsidRPr="00B96AE5">
        <w:rPr>
          <w:bCs/>
          <w:sz w:val="28"/>
          <w:szCs w:val="28"/>
        </w:rPr>
        <w:t xml:space="preserve">: </w:t>
      </w:r>
      <w:r w:rsidRPr="00B96AE5">
        <w:rPr>
          <w:bCs/>
          <w:iCs/>
          <w:sz w:val="28"/>
          <w:szCs w:val="28"/>
        </w:rPr>
        <w:t>joint committee and faculty representative participation.</w:t>
      </w:r>
    </w:p>
    <w:p w14:paraId="412BE73B" w14:textId="77777777" w:rsidR="0059055A" w:rsidRPr="00B96AE5" w:rsidRDefault="0059055A" w:rsidP="0059055A">
      <w:pPr>
        <w:pStyle w:val="ListParagraph"/>
        <w:numPr>
          <w:ilvl w:val="0"/>
          <w:numId w:val="5"/>
        </w:numPr>
        <w:spacing w:after="80"/>
        <w:contextualSpacing w:val="0"/>
        <w:rPr>
          <w:bCs/>
          <w:iCs/>
          <w:sz w:val="28"/>
          <w:szCs w:val="28"/>
        </w:rPr>
      </w:pPr>
      <w:r w:rsidRPr="00B96AE5">
        <w:rPr>
          <w:bCs/>
          <w:iCs/>
          <w:sz w:val="28"/>
          <w:szCs w:val="28"/>
        </w:rPr>
        <w:t xml:space="preserve">ex-officio faculty representatives to Board of Trustees. </w:t>
      </w:r>
    </w:p>
    <w:p w14:paraId="4C52A783" w14:textId="77777777" w:rsidR="0059055A" w:rsidRPr="00B96AE5" w:rsidRDefault="0059055A" w:rsidP="0059055A">
      <w:pPr>
        <w:pStyle w:val="ListParagraph"/>
        <w:numPr>
          <w:ilvl w:val="0"/>
          <w:numId w:val="5"/>
        </w:numPr>
        <w:spacing w:after="80"/>
        <w:contextualSpacing w:val="0"/>
        <w:rPr>
          <w:bCs/>
          <w:iCs/>
          <w:sz w:val="28"/>
          <w:szCs w:val="28"/>
        </w:rPr>
      </w:pPr>
      <w:r w:rsidRPr="00B96AE5">
        <w:rPr>
          <w:bCs/>
          <w:iCs/>
          <w:sz w:val="28"/>
          <w:szCs w:val="28"/>
        </w:rPr>
        <w:t>employment experience in the District</w:t>
      </w:r>
    </w:p>
    <w:p w14:paraId="5E87CB22" w14:textId="77777777" w:rsidR="001B2F70" w:rsidRPr="00B96AE5" w:rsidRDefault="001B2F70" w:rsidP="0059055A">
      <w:pPr>
        <w:rPr>
          <w:bCs/>
          <w:iCs/>
          <w:sz w:val="28"/>
          <w:szCs w:val="28"/>
        </w:rPr>
      </w:pPr>
    </w:p>
    <w:p w14:paraId="538CF96F" w14:textId="26C0477C" w:rsidR="0059055A" w:rsidRPr="00312732" w:rsidDel="00082D21" w:rsidRDefault="0059055A" w:rsidP="0059055A">
      <w:pPr>
        <w:rPr>
          <w:del w:id="343" w:author="Stofer, Annette" w:date="2017-04-10T18:01:00Z"/>
          <w:bCs/>
          <w:iCs/>
          <w:sz w:val="28"/>
          <w:szCs w:val="28"/>
        </w:rPr>
      </w:pPr>
      <w:bookmarkStart w:id="344" w:name="_Toc361815449"/>
      <w:del w:id="345" w:author="Stofer, Annette" w:date="2017-04-10T18:01:00Z">
        <w:r w:rsidRPr="00312732" w:rsidDel="00082D21">
          <w:rPr>
            <w:rStyle w:val="Heading1Char"/>
            <w:sz w:val="28"/>
            <w:szCs w:val="28"/>
          </w:rPr>
          <w:delText>A.6. Peer Observation Stipend</w:delText>
        </w:r>
        <w:bookmarkEnd w:id="344"/>
        <w:r w:rsidRPr="00312732" w:rsidDel="00082D21">
          <w:rPr>
            <w:sz w:val="28"/>
            <w:szCs w:val="28"/>
          </w:rPr>
          <w:delText>.</w:delText>
        </w:r>
        <w:r w:rsidRPr="00312732" w:rsidDel="00082D21">
          <w:rPr>
            <w:sz w:val="28"/>
            <w:szCs w:val="28"/>
          </w:rPr>
          <w:fldChar w:fldCharType="begin"/>
        </w:r>
        <w:r w:rsidRPr="00312732" w:rsidDel="00082D21">
          <w:rPr>
            <w:sz w:val="28"/>
            <w:szCs w:val="28"/>
          </w:rPr>
          <w:delInstrText xml:space="preserve"> tc "</w:delInstrText>
        </w:r>
        <w:bookmarkStart w:id="346" w:name="_Toc361320719"/>
        <w:r w:rsidRPr="00312732" w:rsidDel="00082D21">
          <w:rPr>
            <w:sz w:val="28"/>
            <w:szCs w:val="28"/>
          </w:rPr>
          <w:delInstrText>A.6  Peer Observation Stipend</w:delInstrText>
        </w:r>
        <w:bookmarkEnd w:id="346"/>
        <w:r w:rsidRPr="00312732" w:rsidDel="00082D21">
          <w:rPr>
            <w:sz w:val="28"/>
            <w:szCs w:val="28"/>
          </w:rPr>
          <w:delInstrText xml:space="preserve">" \f c\l 2\h </w:delInstrText>
        </w:r>
        <w:r w:rsidRPr="00312732" w:rsidDel="00082D21">
          <w:rPr>
            <w:sz w:val="28"/>
            <w:szCs w:val="28"/>
          </w:rPr>
          <w:fldChar w:fldCharType="end"/>
        </w:r>
        <w:r w:rsidRPr="00312732" w:rsidDel="00082D21">
          <w:rPr>
            <w:sz w:val="28"/>
            <w:szCs w:val="28"/>
          </w:rPr>
          <w:fldChar w:fldCharType="begin"/>
        </w:r>
        <w:r w:rsidRPr="00312732" w:rsidDel="00082D21">
          <w:rPr>
            <w:sz w:val="28"/>
            <w:szCs w:val="28"/>
          </w:rPr>
          <w:delInstrText xml:space="preserve"> XE "Full-time Faculty Salary Provisions: Peer Observation Stipend”\h </w:delInstrText>
        </w:r>
        <w:r w:rsidRPr="00312732" w:rsidDel="00082D21">
          <w:rPr>
            <w:sz w:val="28"/>
            <w:szCs w:val="28"/>
          </w:rPr>
          <w:fldChar w:fldCharType="end"/>
        </w:r>
      </w:del>
    </w:p>
    <w:p w14:paraId="6249F761" w14:textId="79287874" w:rsidR="0059055A" w:rsidRPr="00312732" w:rsidDel="00082D21" w:rsidRDefault="0059055A" w:rsidP="0059055A">
      <w:pPr>
        <w:pStyle w:val="ListParagraph"/>
        <w:numPr>
          <w:ilvl w:val="0"/>
          <w:numId w:val="6"/>
        </w:numPr>
        <w:spacing w:after="120"/>
        <w:contextualSpacing w:val="0"/>
        <w:rPr>
          <w:del w:id="347" w:author="Stofer, Annette" w:date="2017-04-10T18:01:00Z"/>
          <w:bCs/>
          <w:iCs/>
          <w:sz w:val="28"/>
          <w:szCs w:val="28"/>
        </w:rPr>
      </w:pPr>
      <w:del w:id="348" w:author="Stofer, Annette" w:date="2017-04-10T18:01:00Z">
        <w:r w:rsidRPr="00312732" w:rsidDel="00082D21">
          <w:rPr>
            <w:bCs/>
            <w:iCs/>
            <w:sz w:val="28"/>
            <w:szCs w:val="28"/>
          </w:rPr>
          <w:delText>Each academic year, 125 faculty will be eligible to receive a $500 annual stipend for peer observations (up to five observations annually). Faculty who are selected as peer observers and who provide a copy of the certificate of completion to their Unit Administrator will be paid $300 (of the annual $500) by the end of the fall quarter. To insure payment by the last paycheck of the fall quarter, all documentation must be turned in by the first working day in the month of December.</w:delText>
        </w:r>
      </w:del>
    </w:p>
    <w:p w14:paraId="4AA43F32" w14:textId="2BEFFEC2" w:rsidR="0059055A" w:rsidRPr="00312732" w:rsidDel="00082D21" w:rsidRDefault="0059055A" w:rsidP="0059055A">
      <w:pPr>
        <w:pStyle w:val="ListParagraph"/>
        <w:numPr>
          <w:ilvl w:val="0"/>
          <w:numId w:val="6"/>
        </w:numPr>
        <w:spacing w:after="120"/>
        <w:contextualSpacing w:val="0"/>
        <w:rPr>
          <w:del w:id="349" w:author="Stofer, Annette" w:date="2017-04-10T18:01:00Z"/>
          <w:bCs/>
          <w:iCs/>
          <w:sz w:val="28"/>
          <w:szCs w:val="28"/>
        </w:rPr>
      </w:pPr>
      <w:del w:id="350" w:author="Stofer, Annette" w:date="2017-04-10T18:01:00Z">
        <w:r w:rsidRPr="00312732" w:rsidDel="00082D21">
          <w:rPr>
            <w:bCs/>
            <w:iCs/>
            <w:sz w:val="28"/>
            <w:szCs w:val="28"/>
          </w:rPr>
          <w:delText>In the event that training is not offered during fall quarter, or additional trainings are offered in winter quarter, faculty who are selected as peer observers and attend the training after fall quarter will be paid $300 and can submit the certificate to their unit administrator by March 25 to receive payment no later than the final paycheck of winter quarter.</w:delText>
        </w:r>
      </w:del>
    </w:p>
    <w:p w14:paraId="1A193DC7" w14:textId="310D2894" w:rsidR="0059055A" w:rsidRPr="00312732" w:rsidDel="00082D21" w:rsidRDefault="0059055A" w:rsidP="0059055A">
      <w:pPr>
        <w:pStyle w:val="ListParagraph"/>
        <w:numPr>
          <w:ilvl w:val="0"/>
          <w:numId w:val="6"/>
        </w:numPr>
        <w:spacing w:after="120"/>
        <w:contextualSpacing w:val="0"/>
        <w:rPr>
          <w:del w:id="351" w:author="Stofer, Annette" w:date="2017-04-10T18:01:00Z"/>
          <w:bCs/>
          <w:iCs/>
          <w:sz w:val="28"/>
          <w:szCs w:val="28"/>
        </w:rPr>
      </w:pPr>
      <w:del w:id="352" w:author="Stofer, Annette" w:date="2017-04-10T18:01:00Z">
        <w:r w:rsidRPr="00312732" w:rsidDel="00082D21">
          <w:rPr>
            <w:bCs/>
            <w:iCs/>
            <w:sz w:val="28"/>
            <w:szCs w:val="28"/>
          </w:rPr>
          <w:delText>The remaining $200 stipend will be paid by the end of spring quarter when up to five peer observations have been completed.</w:delText>
        </w:r>
      </w:del>
    </w:p>
    <w:p w14:paraId="5563C240" w14:textId="38BD51D6" w:rsidR="0059055A" w:rsidRPr="00312732" w:rsidDel="00082D21" w:rsidRDefault="0059055A" w:rsidP="0059055A">
      <w:pPr>
        <w:pStyle w:val="ListParagraph"/>
        <w:numPr>
          <w:ilvl w:val="0"/>
          <w:numId w:val="6"/>
        </w:numPr>
        <w:spacing w:after="120"/>
        <w:contextualSpacing w:val="0"/>
        <w:rPr>
          <w:del w:id="353" w:author="Stofer, Annette" w:date="2017-04-10T18:01:00Z"/>
          <w:bCs/>
          <w:iCs/>
          <w:sz w:val="28"/>
          <w:szCs w:val="28"/>
        </w:rPr>
      </w:pPr>
      <w:del w:id="354" w:author="Stofer, Annette" w:date="2017-04-10T18:01:00Z">
        <w:r w:rsidRPr="00312732" w:rsidDel="00082D21">
          <w:rPr>
            <w:bCs/>
            <w:iCs/>
            <w:sz w:val="28"/>
            <w:szCs w:val="28"/>
          </w:rPr>
          <w:delText xml:space="preserve">The distribution of the 125 stipends will be proportionate to the number of faculty at each campus, though unfilled peer observer slots can be reallocated to other campuses. </w:delText>
        </w:r>
      </w:del>
    </w:p>
    <w:p w14:paraId="6F1FEB9C" w14:textId="51F94313" w:rsidR="0059055A" w:rsidRPr="00312732" w:rsidDel="00082D21" w:rsidRDefault="0059055A" w:rsidP="0059055A">
      <w:pPr>
        <w:pStyle w:val="ListParagraph"/>
        <w:numPr>
          <w:ilvl w:val="0"/>
          <w:numId w:val="6"/>
        </w:numPr>
        <w:spacing w:after="120"/>
        <w:contextualSpacing w:val="0"/>
        <w:rPr>
          <w:del w:id="355" w:author="Stofer, Annette" w:date="2017-04-10T18:01:00Z"/>
          <w:bCs/>
          <w:iCs/>
          <w:sz w:val="28"/>
          <w:szCs w:val="28"/>
        </w:rPr>
      </w:pPr>
      <w:del w:id="356" w:author="Stofer, Annette" w:date="2017-04-10T18:01:00Z">
        <w:r w:rsidRPr="00312732" w:rsidDel="00082D21">
          <w:rPr>
            <w:bCs/>
            <w:iCs/>
            <w:sz w:val="28"/>
            <w:szCs w:val="28"/>
          </w:rPr>
          <w:delText xml:space="preserve">Full time and priority hire faculty will be eligible to receive the peer observer stipend. </w:delText>
        </w:r>
      </w:del>
    </w:p>
    <w:p w14:paraId="369EC21F" w14:textId="09817452" w:rsidR="0059055A" w:rsidRPr="00312732" w:rsidDel="00082D21" w:rsidRDefault="0059055A" w:rsidP="0059055A">
      <w:pPr>
        <w:pStyle w:val="ListParagraph"/>
        <w:numPr>
          <w:ilvl w:val="0"/>
          <w:numId w:val="6"/>
        </w:numPr>
        <w:spacing w:after="120"/>
        <w:contextualSpacing w:val="0"/>
        <w:rPr>
          <w:del w:id="357" w:author="Stofer, Annette" w:date="2017-04-10T18:01:00Z"/>
          <w:bCs/>
          <w:iCs/>
          <w:sz w:val="28"/>
          <w:szCs w:val="28"/>
        </w:rPr>
      </w:pPr>
      <w:del w:id="358" w:author="Stofer, Annette" w:date="2017-04-10T18:01:00Z">
        <w:r w:rsidRPr="00312732" w:rsidDel="00082D21">
          <w:rPr>
            <w:bCs/>
            <w:iCs/>
            <w:sz w:val="28"/>
            <w:szCs w:val="28"/>
          </w:rPr>
          <w:delText>See Article 6.7 for selection and duties of peer observers.</w:delText>
        </w:r>
      </w:del>
    </w:p>
    <w:p w14:paraId="6405CAF2" w14:textId="77777777" w:rsidR="0059055A" w:rsidRPr="00B96AE5" w:rsidRDefault="0059055A" w:rsidP="0059055A">
      <w:pPr>
        <w:rPr>
          <w:bCs/>
          <w:iCs/>
          <w:strike/>
          <w:sz w:val="28"/>
          <w:szCs w:val="28"/>
        </w:rPr>
      </w:pPr>
    </w:p>
    <w:p w14:paraId="56F84858" w14:textId="77777777" w:rsidR="003E4B99" w:rsidRPr="00B96AE5" w:rsidRDefault="003E4B99" w:rsidP="003E4B99">
      <w:pPr>
        <w:pStyle w:val="Heading1"/>
        <w:rPr>
          <w:b/>
          <w:sz w:val="28"/>
          <w:szCs w:val="28"/>
        </w:rPr>
      </w:pPr>
      <w:bookmarkStart w:id="359" w:name="_Toc361815450"/>
      <w:r w:rsidRPr="00B96AE5">
        <w:rPr>
          <w:b/>
          <w:sz w:val="28"/>
          <w:szCs w:val="28"/>
        </w:rPr>
        <w:t>APPENDIX B - PART-TIME SALARY PROVISIONS</w:t>
      </w:r>
      <w:bookmarkEnd w:id="359"/>
    </w:p>
    <w:p w14:paraId="0DFC466B" w14:textId="77777777" w:rsidR="003E4B99" w:rsidRPr="00B96AE5" w:rsidRDefault="003E4B99" w:rsidP="003E4B99">
      <w:pPr>
        <w:rPr>
          <w:rFonts w:ascii="Times New Roman" w:hAnsi="Times New Roman"/>
          <w:b/>
          <w:bCs/>
          <w:sz w:val="28"/>
          <w:szCs w:val="28"/>
        </w:rPr>
      </w:pPr>
    </w:p>
    <w:p w14:paraId="2226204F" w14:textId="77777777" w:rsidR="003E4B99" w:rsidRPr="00B96AE5" w:rsidRDefault="003E4B99" w:rsidP="003E4B99">
      <w:pPr>
        <w:pStyle w:val="Heading1"/>
        <w:rPr>
          <w:sz w:val="28"/>
          <w:szCs w:val="28"/>
        </w:rPr>
      </w:pPr>
      <w:bookmarkStart w:id="360" w:name="_Toc361815451"/>
      <w:r w:rsidRPr="00B96AE5">
        <w:rPr>
          <w:sz w:val="28"/>
          <w:szCs w:val="28"/>
        </w:rPr>
        <w:lastRenderedPageBreak/>
        <w:t>B.1. Part-time Salary Schedule.</w:t>
      </w:r>
      <w:bookmarkEnd w:id="360"/>
    </w:p>
    <w:p w14:paraId="49F0595B" w14:textId="77777777" w:rsidR="00C36ED1" w:rsidRPr="00B96AE5" w:rsidRDefault="00C36ED1" w:rsidP="00C36ED1">
      <w:pPr>
        <w:rPr>
          <w:sz w:val="28"/>
          <w:szCs w:val="28"/>
        </w:rPr>
      </w:pPr>
    </w:p>
    <w:p w14:paraId="2BB23B56" w14:textId="1EDA0C35" w:rsidR="003E4B99" w:rsidRPr="00312732" w:rsidDel="00170DE5" w:rsidRDefault="003E4B99" w:rsidP="003E4B99">
      <w:pPr>
        <w:rPr>
          <w:del w:id="361" w:author="Stofer, Annette" w:date="2017-04-11T08:33:00Z"/>
          <w:sz w:val="28"/>
          <w:szCs w:val="28"/>
        </w:rPr>
      </w:pPr>
      <w:del w:id="362" w:author="Stofer, Annette" w:date="2017-04-11T08:33:00Z">
        <w:r w:rsidRPr="00312732" w:rsidDel="00170DE5">
          <w:rPr>
            <w:sz w:val="28"/>
            <w:szCs w:val="28"/>
          </w:rPr>
          <w:delText xml:space="preserve">Effective Summer Quarter, 2011, individual salary rates for part-time faculty have been replaced by a schedule with “steps and clusters”. </w:delText>
        </w:r>
      </w:del>
    </w:p>
    <w:p w14:paraId="6F9B1467" w14:textId="77777777" w:rsidR="003E4B99" w:rsidRPr="00312732" w:rsidRDefault="003E4B99" w:rsidP="003E4B99">
      <w:pPr>
        <w:rPr>
          <w:sz w:val="28"/>
          <w:szCs w:val="28"/>
        </w:rPr>
      </w:pPr>
    </w:p>
    <w:p w14:paraId="521D25D5" w14:textId="0E1FD520" w:rsidR="00243858" w:rsidRPr="00312732" w:rsidDel="00243858" w:rsidRDefault="003E4B99" w:rsidP="003E4B99">
      <w:pPr>
        <w:rPr>
          <w:del w:id="363" w:author="Stofer, Annette" w:date="2017-04-11T10:15:00Z"/>
          <w:sz w:val="28"/>
          <w:szCs w:val="28"/>
        </w:rPr>
      </w:pPr>
      <w:del w:id="364" w:author="Stofer, Annette" w:date="2017-04-11T08:34:00Z">
        <w:r w:rsidRPr="00312732" w:rsidDel="00170DE5">
          <w:rPr>
            <w:sz w:val="28"/>
            <w:szCs w:val="28"/>
          </w:rPr>
          <w:delText>The current salary rate for each part-time faculty will be assigned to the new salary step and cluster that most closely matches current salary rates. Salaries will be rounded up to a step and cluster, or may be decreased no greater than [$10] if the current salary falls above the closest step and cluster. The steps and clusters for IEL and SVI faculty are equivalent to the steps and clusters in the General Part-time Salary Schedule, adjusted for different quarter lengths, see B.1.b for the SVI adjusted clusters, and B.1.c for the IEL adjusted clusters</w:delText>
        </w:r>
      </w:del>
      <w:r w:rsidRPr="00312732">
        <w:rPr>
          <w:sz w:val="28"/>
          <w:szCs w:val="28"/>
        </w:rPr>
        <w:t>.</w:t>
      </w:r>
      <w:ins w:id="365" w:author="Stofer, Annette" w:date="2017-04-11T10:16:00Z">
        <w:r w:rsidR="00243858" w:rsidRPr="00B96AE5">
          <w:rPr>
            <w:sz w:val="28"/>
            <w:szCs w:val="28"/>
          </w:rPr>
          <w:t xml:space="preserve">  All faculty with part-time teaching assignments will be placed into one of the following </w:t>
        </w:r>
      </w:ins>
      <w:ins w:id="366" w:author="Stofer, Annette" w:date="2017-04-11T10:17:00Z">
        <w:r w:rsidR="00243858" w:rsidRPr="00B96AE5">
          <w:rPr>
            <w:sz w:val="28"/>
            <w:szCs w:val="28"/>
          </w:rPr>
          <w:t>salary schedules.</w:t>
        </w:r>
      </w:ins>
    </w:p>
    <w:p w14:paraId="33F5F510" w14:textId="77777777" w:rsidR="003E4B99" w:rsidRPr="00312732" w:rsidRDefault="003E4B99" w:rsidP="003E4B99">
      <w:pPr>
        <w:rPr>
          <w:sz w:val="28"/>
          <w:szCs w:val="28"/>
        </w:rPr>
      </w:pPr>
    </w:p>
    <w:p w14:paraId="5FE2BA05" w14:textId="77777777" w:rsidR="003E4B99" w:rsidRPr="00312732" w:rsidRDefault="003E4B99" w:rsidP="003E4B99">
      <w:pPr>
        <w:rPr>
          <w:sz w:val="28"/>
          <w:szCs w:val="28"/>
        </w:rPr>
      </w:pPr>
    </w:p>
    <w:p w14:paraId="18073A7E" w14:textId="5D500783" w:rsidR="003E4B99" w:rsidRPr="00B96AE5" w:rsidRDefault="003E4B99" w:rsidP="003E4B99">
      <w:pPr>
        <w:rPr>
          <w:ins w:id="367" w:author="Buttleman, Kurt" w:date="2017-04-25T12:54:00Z"/>
          <w:b/>
          <w:bCs/>
          <w:sz w:val="28"/>
          <w:szCs w:val="28"/>
        </w:rPr>
      </w:pPr>
      <w:r w:rsidRPr="00B96AE5">
        <w:rPr>
          <w:b/>
          <w:bCs/>
          <w:sz w:val="28"/>
          <w:szCs w:val="28"/>
        </w:rPr>
        <w:t xml:space="preserve">General Part-time Faculty </w:t>
      </w:r>
      <w:ins w:id="368" w:author="Stofer, Annette" w:date="2017-04-11T08:35:00Z">
        <w:r w:rsidR="00170DE5" w:rsidRPr="00312732">
          <w:rPr>
            <w:b/>
            <w:bCs/>
            <w:sz w:val="28"/>
            <w:szCs w:val="28"/>
          </w:rPr>
          <w:t>Base</w:t>
        </w:r>
        <w:r w:rsidR="00170DE5" w:rsidRPr="00B96AE5">
          <w:rPr>
            <w:b/>
            <w:bCs/>
            <w:sz w:val="28"/>
            <w:szCs w:val="28"/>
          </w:rPr>
          <w:t xml:space="preserve"> </w:t>
        </w:r>
        <w:r w:rsidR="00170DE5" w:rsidRPr="00312732">
          <w:rPr>
            <w:b/>
            <w:bCs/>
            <w:sz w:val="28"/>
            <w:szCs w:val="28"/>
          </w:rPr>
          <w:t>Quarterly</w:t>
        </w:r>
        <w:r w:rsidR="00170DE5" w:rsidRPr="00B96AE5">
          <w:rPr>
            <w:b/>
            <w:bCs/>
            <w:sz w:val="28"/>
            <w:szCs w:val="28"/>
          </w:rPr>
          <w:t xml:space="preserve"> </w:t>
        </w:r>
      </w:ins>
      <w:r w:rsidRPr="00B96AE5">
        <w:rPr>
          <w:b/>
          <w:bCs/>
          <w:sz w:val="28"/>
          <w:szCs w:val="28"/>
        </w:rPr>
        <w:t>Salary Schedule</w:t>
      </w:r>
    </w:p>
    <w:p w14:paraId="19F86EE7" w14:textId="77777777" w:rsidR="00777F99" w:rsidRPr="00B96AE5" w:rsidRDefault="00777F99" w:rsidP="003E4B99">
      <w:pPr>
        <w:rPr>
          <w:ins w:id="369" w:author="Buttleman, Kurt" w:date="2017-04-25T12:54:00Z"/>
          <w:b/>
          <w:bCs/>
          <w:sz w:val="28"/>
          <w:szCs w:val="28"/>
        </w:rPr>
      </w:pPr>
    </w:p>
    <w:p w14:paraId="6AC347EA" w14:textId="01FA25E9" w:rsidR="00777F99" w:rsidRPr="00B96AE5" w:rsidRDefault="00777F99" w:rsidP="003E4B99">
      <w:pPr>
        <w:rPr>
          <w:b/>
          <w:bCs/>
          <w:sz w:val="28"/>
          <w:szCs w:val="28"/>
        </w:rPr>
      </w:pPr>
      <w:ins w:id="370" w:author="Buttleman, Kurt" w:date="2017-04-25T12:54:00Z">
        <w:r w:rsidRPr="00B96AE5">
          <w:rPr>
            <w:b/>
            <w:bCs/>
            <w:sz w:val="28"/>
            <w:szCs w:val="28"/>
          </w:rPr>
          <w:t xml:space="preserve">INCREASE BY 2% EFFECTIVE </w:t>
        </w:r>
        <w:del w:id="371" w:author="Siegal" w:date="2017-05-25T15:22:00Z">
          <w:r w:rsidRPr="00B96AE5" w:rsidDel="007D3941">
            <w:rPr>
              <w:b/>
              <w:bCs/>
              <w:sz w:val="28"/>
              <w:szCs w:val="28"/>
            </w:rPr>
            <w:delText>JULY</w:delText>
          </w:r>
        </w:del>
      </w:ins>
      <w:ins w:id="372" w:author="Siegal" w:date="2017-05-25T15:22:00Z">
        <w:r w:rsidR="007D3941">
          <w:rPr>
            <w:b/>
            <w:bCs/>
            <w:sz w:val="28"/>
            <w:szCs w:val="28"/>
          </w:rPr>
          <w:t>June</w:t>
        </w:r>
      </w:ins>
      <w:ins w:id="373" w:author="Stofer, Annette" w:date="2017-06-12T10:39:00Z">
        <w:r w:rsidR="004F55A4">
          <w:rPr>
            <w:b/>
            <w:bCs/>
            <w:sz w:val="28"/>
            <w:szCs w:val="28"/>
          </w:rPr>
          <w:t xml:space="preserve"> 26</w:t>
        </w:r>
      </w:ins>
      <w:ins w:id="374" w:author="Siegal" w:date="2017-05-25T15:22:00Z">
        <w:del w:id="375" w:author="Stofer, Annette" w:date="2017-06-12T10:39:00Z">
          <w:r w:rsidR="007D3941" w:rsidDel="004F55A4">
            <w:rPr>
              <w:b/>
              <w:bCs/>
              <w:sz w:val="28"/>
              <w:szCs w:val="28"/>
            </w:rPr>
            <w:delText xml:space="preserve"> </w:delText>
          </w:r>
        </w:del>
      </w:ins>
      <w:ins w:id="376" w:author="Buttleman, Kurt" w:date="2017-04-25T12:54:00Z">
        <w:del w:id="377" w:author="Stofer, Annette" w:date="2017-06-12T10:39:00Z">
          <w:r w:rsidRPr="00B96AE5" w:rsidDel="004F55A4">
            <w:rPr>
              <w:b/>
              <w:bCs/>
              <w:sz w:val="28"/>
              <w:szCs w:val="28"/>
            </w:rPr>
            <w:delText xml:space="preserve"> 1</w:delText>
          </w:r>
        </w:del>
      </w:ins>
      <w:ins w:id="378" w:author="Siegal" w:date="2017-05-25T15:22:00Z">
        <w:del w:id="379" w:author="Stofer, Annette" w:date="2017-06-12T10:39:00Z">
          <w:r w:rsidR="007D3941" w:rsidDel="004F55A4">
            <w:rPr>
              <w:b/>
              <w:bCs/>
              <w:sz w:val="28"/>
              <w:szCs w:val="28"/>
            </w:rPr>
            <w:delText>30</w:delText>
          </w:r>
        </w:del>
      </w:ins>
      <w:ins w:id="380" w:author="Buttleman, Kurt" w:date="2017-04-25T12:54:00Z">
        <w:r w:rsidRPr="00B96AE5">
          <w:rPr>
            <w:b/>
            <w:bCs/>
            <w:sz w:val="28"/>
            <w:szCs w:val="28"/>
          </w:rPr>
          <w:t xml:space="preserve">, 2017. </w:t>
        </w:r>
      </w:ins>
    </w:p>
    <w:p w14:paraId="56EEE1A8" w14:textId="77777777" w:rsidR="00777F99" w:rsidRPr="00B96AE5" w:rsidRDefault="00777F99" w:rsidP="003E4B99">
      <w:pPr>
        <w:rPr>
          <w:ins w:id="381" w:author="Buttleman, Kurt" w:date="2017-04-25T12:54:00Z"/>
          <w:b/>
          <w:bCs/>
          <w:strike/>
          <w:sz w:val="28"/>
          <w:szCs w:val="28"/>
        </w:rPr>
      </w:pPr>
    </w:p>
    <w:p w14:paraId="1FAD5050" w14:textId="2553C6A5" w:rsidR="00777F99" w:rsidRPr="00B96AE5" w:rsidDel="00777F99" w:rsidRDefault="00777F99" w:rsidP="003E4B99">
      <w:pPr>
        <w:rPr>
          <w:del w:id="382" w:author="Buttleman, Kurt" w:date="2017-04-25T12:54:00Z"/>
          <w:b/>
          <w:bCs/>
          <w:strike/>
          <w:sz w:val="28"/>
          <w:szCs w:val="28"/>
        </w:rPr>
      </w:pPr>
    </w:p>
    <w:tbl>
      <w:tblPr>
        <w:tblW w:w="7960" w:type="dxa"/>
        <w:tblInd w:w="93" w:type="dxa"/>
        <w:tblLook w:val="04A0" w:firstRow="1" w:lastRow="0" w:firstColumn="1" w:lastColumn="0" w:noHBand="0" w:noVBand="1"/>
      </w:tblPr>
      <w:tblGrid>
        <w:gridCol w:w="1390"/>
        <w:gridCol w:w="1380"/>
        <w:gridCol w:w="1300"/>
        <w:gridCol w:w="1300"/>
        <w:gridCol w:w="1380"/>
        <w:gridCol w:w="1300"/>
      </w:tblGrid>
      <w:tr w:rsidR="001D01F3" w:rsidRPr="00B96AE5" w14:paraId="1CA8A2AA" w14:textId="77777777" w:rsidTr="00312732">
        <w:trPr>
          <w:trHeight w:val="300"/>
          <w:ins w:id="383" w:author="Tracy Furutani" w:date="2017-04-09T21:54:00Z"/>
        </w:trPr>
        <w:tc>
          <w:tcPr>
            <w:tcW w:w="1300" w:type="dxa"/>
            <w:tcBorders>
              <w:top w:val="nil"/>
              <w:left w:val="nil"/>
              <w:bottom w:val="nil"/>
              <w:right w:val="nil"/>
            </w:tcBorders>
            <w:shd w:val="clear" w:color="auto" w:fill="auto"/>
            <w:noWrap/>
            <w:vAlign w:val="bottom"/>
          </w:tcPr>
          <w:p w14:paraId="0E242065" w14:textId="25033447" w:rsidR="001D01F3" w:rsidRPr="00B96AE5" w:rsidRDefault="001D01F3" w:rsidP="001D01F3">
            <w:pPr>
              <w:widowControl/>
              <w:rPr>
                <w:ins w:id="384" w:author="Tracy Furutani" w:date="2017-04-09T21:54:00Z"/>
                <w:rFonts w:cs="Arial"/>
                <w:b/>
                <w:bCs/>
                <w:snapToGrid/>
                <w:color w:val="000000"/>
                <w:sz w:val="24"/>
                <w:szCs w:val="24"/>
              </w:rPr>
            </w:pPr>
            <w:ins w:id="385" w:author="Tracy Furutani" w:date="2017-04-09T21:54:00Z">
              <w:del w:id="386" w:author="Buttleman, Kurt" w:date="2017-04-25T12:54:00Z">
                <w:r w:rsidRPr="00B96AE5" w:rsidDel="00777F99">
                  <w:rPr>
                    <w:rFonts w:cs="Arial"/>
                    <w:b/>
                    <w:bCs/>
                    <w:snapToGrid/>
                    <w:color w:val="000000"/>
                    <w:sz w:val="24"/>
                    <w:szCs w:val="24"/>
                  </w:rPr>
                  <w:delText xml:space="preserve">GENERAL </w:delText>
                </w:r>
              </w:del>
            </w:ins>
          </w:p>
        </w:tc>
        <w:tc>
          <w:tcPr>
            <w:tcW w:w="1380" w:type="dxa"/>
            <w:tcBorders>
              <w:top w:val="nil"/>
              <w:left w:val="nil"/>
              <w:bottom w:val="nil"/>
              <w:right w:val="nil"/>
            </w:tcBorders>
            <w:shd w:val="clear" w:color="auto" w:fill="auto"/>
            <w:noWrap/>
            <w:vAlign w:val="bottom"/>
          </w:tcPr>
          <w:p w14:paraId="1AFB84B5" w14:textId="77777777" w:rsidR="001D01F3" w:rsidRPr="00B96AE5" w:rsidRDefault="001D01F3" w:rsidP="001D01F3">
            <w:pPr>
              <w:widowControl/>
              <w:rPr>
                <w:ins w:id="387" w:author="Tracy Furutani" w:date="2017-04-09T21:54: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3E1EC834" w14:textId="77777777" w:rsidR="001D01F3" w:rsidRPr="00B96AE5" w:rsidRDefault="001D01F3" w:rsidP="001D01F3">
            <w:pPr>
              <w:widowControl/>
              <w:rPr>
                <w:ins w:id="388" w:author="Tracy Furutani" w:date="2017-04-09T21:54: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3DF3526D" w14:textId="77777777" w:rsidR="001D01F3" w:rsidRPr="00B96AE5" w:rsidRDefault="001D01F3" w:rsidP="001D01F3">
            <w:pPr>
              <w:widowControl/>
              <w:rPr>
                <w:ins w:id="389" w:author="Tracy Furutani" w:date="2017-04-09T21:54:00Z"/>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3AADE9C7" w14:textId="77777777" w:rsidR="001D01F3" w:rsidRPr="00B96AE5" w:rsidRDefault="001D01F3" w:rsidP="001D01F3">
            <w:pPr>
              <w:widowControl/>
              <w:rPr>
                <w:ins w:id="390" w:author="Tracy Furutani" w:date="2017-04-09T21:54: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3CEE4A64" w14:textId="77777777" w:rsidR="001D01F3" w:rsidRPr="00B96AE5" w:rsidRDefault="001D01F3" w:rsidP="001D01F3">
            <w:pPr>
              <w:widowControl/>
              <w:rPr>
                <w:ins w:id="391" w:author="Tracy Furutani" w:date="2017-04-09T21:54:00Z"/>
                <w:rFonts w:cs="Arial"/>
                <w:snapToGrid/>
                <w:color w:val="000000"/>
                <w:sz w:val="24"/>
                <w:szCs w:val="24"/>
              </w:rPr>
            </w:pPr>
          </w:p>
        </w:tc>
      </w:tr>
      <w:tr w:rsidR="001D01F3" w:rsidRPr="00B96AE5" w14:paraId="1689B101" w14:textId="77777777" w:rsidTr="00312732">
        <w:trPr>
          <w:trHeight w:val="300"/>
          <w:ins w:id="392" w:author="Tracy Furutani" w:date="2017-04-09T21:54:00Z"/>
        </w:trPr>
        <w:tc>
          <w:tcPr>
            <w:tcW w:w="1300" w:type="dxa"/>
            <w:tcBorders>
              <w:top w:val="nil"/>
              <w:left w:val="nil"/>
              <w:bottom w:val="nil"/>
              <w:right w:val="nil"/>
            </w:tcBorders>
            <w:shd w:val="clear" w:color="auto" w:fill="auto"/>
            <w:noWrap/>
            <w:vAlign w:val="bottom"/>
          </w:tcPr>
          <w:p w14:paraId="0C75206A" w14:textId="77777777" w:rsidR="001D01F3" w:rsidRPr="00B96AE5" w:rsidRDefault="001D01F3" w:rsidP="001D01F3">
            <w:pPr>
              <w:widowControl/>
              <w:rPr>
                <w:ins w:id="393" w:author="Tracy Furutani" w:date="2017-04-09T21:54:00Z"/>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04692F05" w14:textId="56B06591" w:rsidR="001D01F3" w:rsidRPr="00B96AE5" w:rsidRDefault="001D01F3" w:rsidP="001D01F3">
            <w:pPr>
              <w:widowControl/>
              <w:rPr>
                <w:ins w:id="394" w:author="Tracy Furutani" w:date="2017-04-09T21:54:00Z"/>
                <w:rFonts w:cs="Arial"/>
                <w:b/>
                <w:bCs/>
                <w:snapToGrid/>
                <w:color w:val="000000"/>
                <w:sz w:val="24"/>
                <w:szCs w:val="24"/>
              </w:rPr>
            </w:pPr>
            <w:ins w:id="395" w:author="Tracy Furutani" w:date="2017-04-09T21:54:00Z">
              <w:del w:id="396" w:author="Buttleman, Kurt" w:date="2017-04-25T12:54:00Z">
                <w:r w:rsidRPr="00B96AE5" w:rsidDel="00777F99">
                  <w:rPr>
                    <w:rFonts w:cs="Arial"/>
                    <w:b/>
                    <w:bCs/>
                    <w:snapToGrid/>
                    <w:color w:val="000000"/>
                    <w:sz w:val="24"/>
                    <w:szCs w:val="24"/>
                  </w:rPr>
                  <w:delText>A</w:delText>
                </w:r>
              </w:del>
            </w:ins>
          </w:p>
        </w:tc>
        <w:tc>
          <w:tcPr>
            <w:tcW w:w="1300" w:type="dxa"/>
            <w:tcBorders>
              <w:top w:val="nil"/>
              <w:left w:val="nil"/>
              <w:bottom w:val="nil"/>
              <w:right w:val="nil"/>
            </w:tcBorders>
            <w:shd w:val="clear" w:color="auto" w:fill="auto"/>
            <w:noWrap/>
            <w:vAlign w:val="bottom"/>
          </w:tcPr>
          <w:p w14:paraId="523D823F" w14:textId="5F6F94E8" w:rsidR="001D01F3" w:rsidRPr="00B96AE5" w:rsidRDefault="001D01F3" w:rsidP="001D01F3">
            <w:pPr>
              <w:widowControl/>
              <w:rPr>
                <w:ins w:id="397" w:author="Tracy Furutani" w:date="2017-04-09T21:54:00Z"/>
                <w:rFonts w:cs="Arial"/>
                <w:snapToGrid/>
                <w:color w:val="000000"/>
                <w:sz w:val="24"/>
                <w:szCs w:val="24"/>
              </w:rPr>
            </w:pPr>
            <w:ins w:id="398" w:author="Tracy Furutani" w:date="2017-04-09T21:54:00Z">
              <w:del w:id="399" w:author="Buttleman, Kurt" w:date="2017-04-25T12:54:00Z">
                <w:r w:rsidRPr="00B96AE5" w:rsidDel="00777F99">
                  <w:rPr>
                    <w:rFonts w:cs="Arial"/>
                    <w:snapToGrid/>
                    <w:color w:val="000000"/>
                    <w:sz w:val="24"/>
                    <w:szCs w:val="24"/>
                  </w:rPr>
                  <w:delText>B</w:delText>
                </w:r>
              </w:del>
            </w:ins>
          </w:p>
        </w:tc>
        <w:tc>
          <w:tcPr>
            <w:tcW w:w="1300" w:type="dxa"/>
            <w:tcBorders>
              <w:top w:val="nil"/>
              <w:left w:val="nil"/>
              <w:bottom w:val="nil"/>
              <w:right w:val="nil"/>
            </w:tcBorders>
            <w:shd w:val="clear" w:color="auto" w:fill="auto"/>
            <w:noWrap/>
            <w:vAlign w:val="bottom"/>
          </w:tcPr>
          <w:p w14:paraId="1CBA83E7" w14:textId="655094F6" w:rsidR="001D01F3" w:rsidRPr="00B96AE5" w:rsidRDefault="001D01F3" w:rsidP="001D01F3">
            <w:pPr>
              <w:widowControl/>
              <w:rPr>
                <w:ins w:id="400" w:author="Tracy Furutani" w:date="2017-04-09T21:54:00Z"/>
                <w:rFonts w:cs="Arial"/>
                <w:snapToGrid/>
                <w:color w:val="000000"/>
                <w:sz w:val="24"/>
                <w:szCs w:val="24"/>
              </w:rPr>
            </w:pPr>
            <w:ins w:id="401" w:author="Tracy Furutani" w:date="2017-04-09T21:54:00Z">
              <w:del w:id="402" w:author="Buttleman, Kurt" w:date="2017-04-25T12:54:00Z">
                <w:r w:rsidRPr="00B96AE5" w:rsidDel="00777F99">
                  <w:rPr>
                    <w:rFonts w:cs="Arial"/>
                    <w:snapToGrid/>
                    <w:color w:val="000000"/>
                    <w:sz w:val="24"/>
                    <w:szCs w:val="24"/>
                  </w:rPr>
                  <w:delText>C</w:delText>
                </w:r>
              </w:del>
            </w:ins>
          </w:p>
        </w:tc>
        <w:tc>
          <w:tcPr>
            <w:tcW w:w="1380" w:type="dxa"/>
            <w:tcBorders>
              <w:top w:val="nil"/>
              <w:left w:val="nil"/>
              <w:bottom w:val="nil"/>
              <w:right w:val="nil"/>
            </w:tcBorders>
            <w:shd w:val="clear" w:color="auto" w:fill="auto"/>
            <w:noWrap/>
            <w:vAlign w:val="bottom"/>
          </w:tcPr>
          <w:p w14:paraId="3A6306AA" w14:textId="24A83D9E" w:rsidR="001D01F3" w:rsidRPr="00B96AE5" w:rsidRDefault="001D01F3" w:rsidP="001D01F3">
            <w:pPr>
              <w:widowControl/>
              <w:rPr>
                <w:ins w:id="403" w:author="Tracy Furutani" w:date="2017-04-09T21:54:00Z"/>
                <w:rFonts w:cs="Arial"/>
                <w:snapToGrid/>
                <w:color w:val="000000"/>
                <w:sz w:val="24"/>
                <w:szCs w:val="24"/>
              </w:rPr>
            </w:pPr>
            <w:ins w:id="404" w:author="Tracy Furutani" w:date="2017-04-09T21:54:00Z">
              <w:del w:id="405" w:author="Buttleman, Kurt" w:date="2017-04-25T12:54:00Z">
                <w:r w:rsidRPr="00B96AE5" w:rsidDel="00777F99">
                  <w:rPr>
                    <w:rFonts w:cs="Arial"/>
                    <w:snapToGrid/>
                    <w:color w:val="000000"/>
                    <w:sz w:val="24"/>
                    <w:szCs w:val="24"/>
                  </w:rPr>
                  <w:delText>D</w:delText>
                </w:r>
              </w:del>
            </w:ins>
          </w:p>
        </w:tc>
        <w:tc>
          <w:tcPr>
            <w:tcW w:w="1300" w:type="dxa"/>
            <w:tcBorders>
              <w:top w:val="nil"/>
              <w:left w:val="nil"/>
              <w:bottom w:val="nil"/>
              <w:right w:val="nil"/>
            </w:tcBorders>
            <w:shd w:val="clear" w:color="auto" w:fill="auto"/>
            <w:noWrap/>
            <w:vAlign w:val="bottom"/>
          </w:tcPr>
          <w:p w14:paraId="0403881F" w14:textId="06F94A68" w:rsidR="001D01F3" w:rsidRPr="00B96AE5" w:rsidRDefault="001D01F3" w:rsidP="001D01F3">
            <w:pPr>
              <w:widowControl/>
              <w:rPr>
                <w:ins w:id="406" w:author="Tracy Furutani" w:date="2017-04-09T21:54:00Z"/>
                <w:rFonts w:cs="Arial"/>
                <w:snapToGrid/>
                <w:color w:val="000000"/>
                <w:sz w:val="24"/>
                <w:szCs w:val="24"/>
              </w:rPr>
            </w:pPr>
            <w:ins w:id="407" w:author="Tracy Furutani" w:date="2017-04-09T21:54:00Z">
              <w:del w:id="408" w:author="Buttleman, Kurt" w:date="2017-04-25T12:54:00Z">
                <w:r w:rsidRPr="00B96AE5" w:rsidDel="00777F99">
                  <w:rPr>
                    <w:rFonts w:cs="Arial"/>
                    <w:snapToGrid/>
                    <w:color w:val="000000"/>
                    <w:sz w:val="24"/>
                    <w:szCs w:val="24"/>
                  </w:rPr>
                  <w:delText>E</w:delText>
                </w:r>
              </w:del>
            </w:ins>
          </w:p>
        </w:tc>
      </w:tr>
      <w:tr w:rsidR="001D01F3" w:rsidRPr="00B96AE5" w14:paraId="465B7622" w14:textId="77777777" w:rsidTr="00312732">
        <w:trPr>
          <w:trHeight w:val="300"/>
          <w:ins w:id="409" w:author="Tracy Furutani" w:date="2017-04-09T21:54:00Z"/>
        </w:trPr>
        <w:tc>
          <w:tcPr>
            <w:tcW w:w="1300" w:type="dxa"/>
            <w:tcBorders>
              <w:top w:val="nil"/>
              <w:left w:val="nil"/>
              <w:bottom w:val="nil"/>
              <w:right w:val="nil"/>
            </w:tcBorders>
            <w:shd w:val="clear" w:color="auto" w:fill="auto"/>
            <w:noWrap/>
            <w:vAlign w:val="bottom"/>
          </w:tcPr>
          <w:p w14:paraId="3B583F7E" w14:textId="3E9B5461" w:rsidR="001D01F3" w:rsidRPr="00B96AE5" w:rsidRDefault="001D01F3" w:rsidP="001D01F3">
            <w:pPr>
              <w:widowControl/>
              <w:rPr>
                <w:ins w:id="410" w:author="Tracy Furutani" w:date="2017-04-09T21:54:00Z"/>
                <w:rFonts w:cs="Arial"/>
                <w:snapToGrid/>
                <w:color w:val="000000"/>
                <w:sz w:val="24"/>
                <w:szCs w:val="24"/>
              </w:rPr>
            </w:pPr>
            <w:ins w:id="411" w:author="Tracy Furutani" w:date="2017-04-09T21:54:00Z">
              <w:del w:id="412" w:author="Buttleman, Kurt" w:date="2017-04-25T12:54:00Z">
                <w:r w:rsidRPr="00B96AE5" w:rsidDel="00777F99">
                  <w:rPr>
                    <w:rFonts w:cs="Arial"/>
                    <w:snapToGrid/>
                    <w:color w:val="000000"/>
                    <w:sz w:val="24"/>
                    <w:szCs w:val="24"/>
                  </w:rPr>
                  <w:delText xml:space="preserve">Step 1 </w:delText>
                </w:r>
              </w:del>
            </w:ins>
          </w:p>
        </w:tc>
        <w:tc>
          <w:tcPr>
            <w:tcW w:w="1380" w:type="dxa"/>
            <w:tcBorders>
              <w:top w:val="nil"/>
              <w:left w:val="nil"/>
              <w:bottom w:val="nil"/>
              <w:right w:val="nil"/>
            </w:tcBorders>
            <w:shd w:val="clear" w:color="auto" w:fill="auto"/>
            <w:noWrap/>
            <w:vAlign w:val="bottom"/>
          </w:tcPr>
          <w:p w14:paraId="43888D3B" w14:textId="39279567" w:rsidR="001D01F3" w:rsidRPr="00B96AE5" w:rsidRDefault="001D01F3" w:rsidP="001D01F3">
            <w:pPr>
              <w:widowControl/>
              <w:jc w:val="right"/>
              <w:rPr>
                <w:ins w:id="413" w:author="Tracy Furutani" w:date="2017-04-09T21:54:00Z"/>
                <w:rFonts w:cs="Arial"/>
                <w:snapToGrid/>
                <w:color w:val="000000"/>
                <w:sz w:val="24"/>
                <w:szCs w:val="24"/>
              </w:rPr>
            </w:pPr>
            <w:ins w:id="414" w:author="Tracy Furutani" w:date="2017-04-09T21:54:00Z">
              <w:del w:id="415" w:author="Buttleman, Kurt" w:date="2017-04-25T12:54:00Z">
                <w:r w:rsidRPr="00B96AE5" w:rsidDel="00777F99">
                  <w:rPr>
                    <w:rFonts w:cs="Arial"/>
                    <w:snapToGrid/>
                    <w:color w:val="000000"/>
                    <w:sz w:val="24"/>
                    <w:szCs w:val="24"/>
                  </w:rPr>
                  <w:delText>$14,557</w:delText>
                </w:r>
              </w:del>
            </w:ins>
          </w:p>
        </w:tc>
        <w:tc>
          <w:tcPr>
            <w:tcW w:w="1300" w:type="dxa"/>
            <w:tcBorders>
              <w:top w:val="nil"/>
              <w:left w:val="nil"/>
              <w:bottom w:val="nil"/>
              <w:right w:val="nil"/>
            </w:tcBorders>
            <w:shd w:val="clear" w:color="auto" w:fill="auto"/>
            <w:noWrap/>
            <w:vAlign w:val="bottom"/>
          </w:tcPr>
          <w:p w14:paraId="689EDCB5" w14:textId="4A1595FB" w:rsidR="001D01F3" w:rsidRPr="00B96AE5" w:rsidRDefault="001D01F3" w:rsidP="001D01F3">
            <w:pPr>
              <w:widowControl/>
              <w:jc w:val="right"/>
              <w:rPr>
                <w:ins w:id="416" w:author="Tracy Furutani" w:date="2017-04-09T21:54:00Z"/>
                <w:rFonts w:cs="Arial"/>
                <w:snapToGrid/>
                <w:color w:val="000000"/>
                <w:sz w:val="24"/>
                <w:szCs w:val="24"/>
              </w:rPr>
            </w:pPr>
            <w:ins w:id="417" w:author="Tracy Furutani" w:date="2017-04-09T21:54:00Z">
              <w:del w:id="418" w:author="Buttleman, Kurt" w:date="2017-04-25T12:54:00Z">
                <w:r w:rsidRPr="00B96AE5" w:rsidDel="00777F99">
                  <w:rPr>
                    <w:rFonts w:cs="Arial"/>
                    <w:snapToGrid/>
                    <w:color w:val="000000"/>
                    <w:sz w:val="24"/>
                    <w:szCs w:val="24"/>
                  </w:rPr>
                  <w:delText>$14,673</w:delText>
                </w:r>
              </w:del>
            </w:ins>
          </w:p>
        </w:tc>
        <w:tc>
          <w:tcPr>
            <w:tcW w:w="1300" w:type="dxa"/>
            <w:tcBorders>
              <w:top w:val="nil"/>
              <w:left w:val="nil"/>
              <w:bottom w:val="nil"/>
              <w:right w:val="nil"/>
            </w:tcBorders>
            <w:shd w:val="clear" w:color="auto" w:fill="auto"/>
            <w:noWrap/>
            <w:vAlign w:val="bottom"/>
          </w:tcPr>
          <w:p w14:paraId="31860883" w14:textId="3F8AC789" w:rsidR="001D01F3" w:rsidRPr="00B96AE5" w:rsidRDefault="001D01F3" w:rsidP="001D01F3">
            <w:pPr>
              <w:widowControl/>
              <w:jc w:val="right"/>
              <w:rPr>
                <w:ins w:id="419" w:author="Tracy Furutani" w:date="2017-04-09T21:54:00Z"/>
                <w:rFonts w:cs="Arial"/>
                <w:snapToGrid/>
                <w:color w:val="000000"/>
                <w:sz w:val="24"/>
                <w:szCs w:val="24"/>
              </w:rPr>
            </w:pPr>
            <w:ins w:id="420" w:author="Tracy Furutani" w:date="2017-04-09T21:54:00Z">
              <w:del w:id="421" w:author="Buttleman, Kurt" w:date="2017-04-25T12:54:00Z">
                <w:r w:rsidRPr="00B96AE5" w:rsidDel="00777F99">
                  <w:rPr>
                    <w:rFonts w:cs="Arial"/>
                    <w:snapToGrid/>
                    <w:color w:val="000000"/>
                    <w:sz w:val="24"/>
                    <w:szCs w:val="24"/>
                  </w:rPr>
                  <w:delText>$14,991</w:delText>
                </w:r>
              </w:del>
            </w:ins>
          </w:p>
        </w:tc>
        <w:tc>
          <w:tcPr>
            <w:tcW w:w="1380" w:type="dxa"/>
            <w:tcBorders>
              <w:top w:val="nil"/>
              <w:left w:val="nil"/>
              <w:bottom w:val="nil"/>
              <w:right w:val="nil"/>
            </w:tcBorders>
            <w:shd w:val="clear" w:color="auto" w:fill="auto"/>
            <w:noWrap/>
            <w:vAlign w:val="bottom"/>
          </w:tcPr>
          <w:p w14:paraId="7E014D9F" w14:textId="3F8A812F" w:rsidR="001D01F3" w:rsidRPr="00B96AE5" w:rsidRDefault="001D01F3" w:rsidP="001D01F3">
            <w:pPr>
              <w:widowControl/>
              <w:jc w:val="right"/>
              <w:rPr>
                <w:ins w:id="422" w:author="Tracy Furutani" w:date="2017-04-09T21:54:00Z"/>
                <w:rFonts w:cs="Arial"/>
                <w:snapToGrid/>
                <w:color w:val="000000"/>
                <w:sz w:val="24"/>
                <w:szCs w:val="24"/>
              </w:rPr>
            </w:pPr>
            <w:ins w:id="423" w:author="Tracy Furutani" w:date="2017-04-09T21:54:00Z">
              <w:del w:id="424" w:author="Buttleman, Kurt" w:date="2017-04-25T12:54:00Z">
                <w:r w:rsidRPr="00B96AE5" w:rsidDel="00777F99">
                  <w:rPr>
                    <w:rFonts w:cs="Arial"/>
                    <w:snapToGrid/>
                    <w:color w:val="000000"/>
                    <w:sz w:val="24"/>
                    <w:szCs w:val="24"/>
                  </w:rPr>
                  <w:delText>$15,174</w:delText>
                </w:r>
              </w:del>
            </w:ins>
          </w:p>
        </w:tc>
        <w:tc>
          <w:tcPr>
            <w:tcW w:w="1300" w:type="dxa"/>
            <w:tcBorders>
              <w:top w:val="nil"/>
              <w:left w:val="nil"/>
              <w:bottom w:val="nil"/>
              <w:right w:val="nil"/>
            </w:tcBorders>
            <w:shd w:val="clear" w:color="auto" w:fill="auto"/>
            <w:noWrap/>
            <w:vAlign w:val="bottom"/>
          </w:tcPr>
          <w:p w14:paraId="130BCA45" w14:textId="48354AFC" w:rsidR="001D01F3" w:rsidRPr="00B96AE5" w:rsidRDefault="001D01F3" w:rsidP="001D01F3">
            <w:pPr>
              <w:widowControl/>
              <w:jc w:val="right"/>
              <w:rPr>
                <w:ins w:id="425" w:author="Tracy Furutani" w:date="2017-04-09T21:54:00Z"/>
                <w:rFonts w:cs="Arial"/>
                <w:snapToGrid/>
                <w:color w:val="000000"/>
                <w:sz w:val="24"/>
                <w:szCs w:val="24"/>
              </w:rPr>
            </w:pPr>
            <w:ins w:id="426" w:author="Tracy Furutani" w:date="2017-04-09T21:54:00Z">
              <w:del w:id="427" w:author="Buttleman, Kurt" w:date="2017-04-25T12:54:00Z">
                <w:r w:rsidRPr="00B96AE5" w:rsidDel="00777F99">
                  <w:rPr>
                    <w:rFonts w:cs="Arial"/>
                    <w:snapToGrid/>
                    <w:color w:val="000000"/>
                    <w:sz w:val="24"/>
                    <w:szCs w:val="24"/>
                  </w:rPr>
                  <w:delText>$15,255</w:delText>
                </w:r>
              </w:del>
            </w:ins>
          </w:p>
        </w:tc>
      </w:tr>
      <w:tr w:rsidR="001D01F3" w:rsidRPr="00B96AE5" w14:paraId="66456FF7" w14:textId="77777777" w:rsidTr="00312732">
        <w:trPr>
          <w:trHeight w:val="300"/>
          <w:ins w:id="428" w:author="Tracy Furutani" w:date="2017-04-09T21:54:00Z"/>
        </w:trPr>
        <w:tc>
          <w:tcPr>
            <w:tcW w:w="1300" w:type="dxa"/>
            <w:tcBorders>
              <w:top w:val="nil"/>
              <w:left w:val="nil"/>
              <w:bottom w:val="nil"/>
              <w:right w:val="nil"/>
            </w:tcBorders>
            <w:shd w:val="clear" w:color="auto" w:fill="auto"/>
            <w:noWrap/>
            <w:vAlign w:val="bottom"/>
          </w:tcPr>
          <w:p w14:paraId="3DCFD19D" w14:textId="07990547" w:rsidR="001D01F3" w:rsidRPr="00B96AE5" w:rsidRDefault="001D01F3" w:rsidP="001D01F3">
            <w:pPr>
              <w:widowControl/>
              <w:rPr>
                <w:ins w:id="429" w:author="Tracy Furutani" w:date="2017-04-09T21:54:00Z"/>
                <w:rFonts w:cs="Arial"/>
                <w:snapToGrid/>
                <w:color w:val="000000"/>
                <w:sz w:val="24"/>
                <w:szCs w:val="24"/>
              </w:rPr>
            </w:pPr>
            <w:ins w:id="430" w:author="Tracy Furutani" w:date="2017-04-09T21:54:00Z">
              <w:del w:id="431" w:author="Buttleman, Kurt" w:date="2017-04-25T12:54:00Z">
                <w:r w:rsidRPr="00B96AE5" w:rsidDel="00777F99">
                  <w:rPr>
                    <w:rFonts w:cs="Arial"/>
                    <w:snapToGrid/>
                    <w:color w:val="000000"/>
                    <w:sz w:val="24"/>
                    <w:szCs w:val="24"/>
                  </w:rPr>
                  <w:delText>Step 2</w:delText>
                </w:r>
              </w:del>
            </w:ins>
          </w:p>
        </w:tc>
        <w:tc>
          <w:tcPr>
            <w:tcW w:w="1380" w:type="dxa"/>
            <w:tcBorders>
              <w:top w:val="nil"/>
              <w:left w:val="nil"/>
              <w:bottom w:val="nil"/>
              <w:right w:val="nil"/>
            </w:tcBorders>
            <w:shd w:val="clear" w:color="auto" w:fill="auto"/>
            <w:noWrap/>
            <w:vAlign w:val="bottom"/>
          </w:tcPr>
          <w:p w14:paraId="68A95703" w14:textId="77F4DB96" w:rsidR="001D01F3" w:rsidRPr="00B96AE5" w:rsidRDefault="001D01F3" w:rsidP="001D01F3">
            <w:pPr>
              <w:widowControl/>
              <w:jc w:val="right"/>
              <w:rPr>
                <w:ins w:id="432" w:author="Tracy Furutani" w:date="2017-04-09T21:54:00Z"/>
                <w:rFonts w:cs="Arial"/>
                <w:snapToGrid/>
                <w:color w:val="000000"/>
                <w:sz w:val="24"/>
                <w:szCs w:val="24"/>
              </w:rPr>
            </w:pPr>
            <w:ins w:id="433" w:author="Tracy Furutani" w:date="2017-04-09T21:54:00Z">
              <w:del w:id="434" w:author="Buttleman, Kurt" w:date="2017-04-25T12:54:00Z">
                <w:r w:rsidRPr="00B96AE5" w:rsidDel="00777F99">
                  <w:rPr>
                    <w:rFonts w:cs="Arial"/>
                    <w:snapToGrid/>
                    <w:color w:val="000000"/>
                    <w:sz w:val="24"/>
                    <w:szCs w:val="24"/>
                  </w:rPr>
                  <w:delText>$15,392</w:delText>
                </w:r>
              </w:del>
            </w:ins>
          </w:p>
        </w:tc>
        <w:tc>
          <w:tcPr>
            <w:tcW w:w="1300" w:type="dxa"/>
            <w:tcBorders>
              <w:top w:val="nil"/>
              <w:left w:val="nil"/>
              <w:bottom w:val="nil"/>
              <w:right w:val="nil"/>
            </w:tcBorders>
            <w:shd w:val="clear" w:color="auto" w:fill="auto"/>
            <w:noWrap/>
            <w:vAlign w:val="bottom"/>
          </w:tcPr>
          <w:p w14:paraId="437C0C45" w14:textId="5B7D7B6D" w:rsidR="001D01F3" w:rsidRPr="00B96AE5" w:rsidRDefault="001D01F3" w:rsidP="001D01F3">
            <w:pPr>
              <w:widowControl/>
              <w:jc w:val="right"/>
              <w:rPr>
                <w:ins w:id="435" w:author="Tracy Furutani" w:date="2017-04-09T21:54:00Z"/>
                <w:rFonts w:cs="Arial"/>
                <w:snapToGrid/>
                <w:color w:val="000000"/>
                <w:sz w:val="24"/>
                <w:szCs w:val="24"/>
              </w:rPr>
            </w:pPr>
            <w:ins w:id="436" w:author="Tracy Furutani" w:date="2017-04-09T21:54:00Z">
              <w:del w:id="437" w:author="Buttleman, Kurt" w:date="2017-04-25T12:54:00Z">
                <w:r w:rsidRPr="00B96AE5" w:rsidDel="00777F99">
                  <w:rPr>
                    <w:rFonts w:cs="Arial"/>
                    <w:snapToGrid/>
                    <w:color w:val="000000"/>
                    <w:sz w:val="24"/>
                    <w:szCs w:val="24"/>
                  </w:rPr>
                  <w:delText>$15,678</w:delText>
                </w:r>
              </w:del>
            </w:ins>
          </w:p>
        </w:tc>
        <w:tc>
          <w:tcPr>
            <w:tcW w:w="1300" w:type="dxa"/>
            <w:tcBorders>
              <w:top w:val="nil"/>
              <w:left w:val="nil"/>
              <w:bottom w:val="nil"/>
              <w:right w:val="nil"/>
            </w:tcBorders>
            <w:shd w:val="clear" w:color="auto" w:fill="auto"/>
            <w:noWrap/>
            <w:vAlign w:val="bottom"/>
          </w:tcPr>
          <w:p w14:paraId="08EF886A" w14:textId="4EC0F4D5" w:rsidR="001D01F3" w:rsidRPr="00B96AE5" w:rsidRDefault="001D01F3" w:rsidP="001D01F3">
            <w:pPr>
              <w:widowControl/>
              <w:jc w:val="right"/>
              <w:rPr>
                <w:ins w:id="438" w:author="Tracy Furutani" w:date="2017-04-09T21:54:00Z"/>
                <w:rFonts w:cs="Arial"/>
                <w:snapToGrid/>
                <w:color w:val="000000"/>
                <w:sz w:val="24"/>
                <w:szCs w:val="24"/>
              </w:rPr>
            </w:pPr>
            <w:ins w:id="439" w:author="Tracy Furutani" w:date="2017-04-09T21:54:00Z">
              <w:del w:id="440" w:author="Buttleman, Kurt" w:date="2017-04-25T12:54:00Z">
                <w:r w:rsidRPr="00B96AE5" w:rsidDel="00777F99">
                  <w:rPr>
                    <w:rFonts w:cs="Arial"/>
                    <w:snapToGrid/>
                    <w:color w:val="000000"/>
                    <w:sz w:val="24"/>
                    <w:szCs w:val="24"/>
                  </w:rPr>
                  <w:delText>$15,841</w:delText>
                </w:r>
              </w:del>
            </w:ins>
          </w:p>
        </w:tc>
        <w:tc>
          <w:tcPr>
            <w:tcW w:w="1380" w:type="dxa"/>
            <w:tcBorders>
              <w:top w:val="nil"/>
              <w:left w:val="nil"/>
              <w:bottom w:val="nil"/>
              <w:right w:val="nil"/>
            </w:tcBorders>
            <w:shd w:val="clear" w:color="auto" w:fill="auto"/>
            <w:noWrap/>
            <w:vAlign w:val="bottom"/>
          </w:tcPr>
          <w:p w14:paraId="6850F9B6" w14:textId="639463AE" w:rsidR="001D01F3" w:rsidRPr="00B96AE5" w:rsidRDefault="001D01F3" w:rsidP="001D01F3">
            <w:pPr>
              <w:widowControl/>
              <w:jc w:val="right"/>
              <w:rPr>
                <w:ins w:id="441" w:author="Tracy Furutani" w:date="2017-04-09T21:54:00Z"/>
                <w:rFonts w:cs="Arial"/>
                <w:snapToGrid/>
                <w:color w:val="000000"/>
                <w:sz w:val="24"/>
                <w:szCs w:val="24"/>
              </w:rPr>
            </w:pPr>
            <w:ins w:id="442" w:author="Tracy Furutani" w:date="2017-04-09T21:54:00Z">
              <w:del w:id="443" w:author="Buttleman, Kurt" w:date="2017-04-25T12:54:00Z">
                <w:r w:rsidRPr="00B96AE5" w:rsidDel="00777F99">
                  <w:rPr>
                    <w:rFonts w:cs="Arial"/>
                    <w:snapToGrid/>
                    <w:color w:val="000000"/>
                    <w:sz w:val="24"/>
                    <w:szCs w:val="24"/>
                  </w:rPr>
                  <w:delText>$16,201</w:delText>
                </w:r>
              </w:del>
            </w:ins>
          </w:p>
        </w:tc>
        <w:tc>
          <w:tcPr>
            <w:tcW w:w="1300" w:type="dxa"/>
            <w:tcBorders>
              <w:top w:val="nil"/>
              <w:left w:val="nil"/>
              <w:bottom w:val="nil"/>
              <w:right w:val="nil"/>
            </w:tcBorders>
            <w:shd w:val="clear" w:color="auto" w:fill="auto"/>
            <w:noWrap/>
            <w:vAlign w:val="bottom"/>
          </w:tcPr>
          <w:p w14:paraId="0588A598" w14:textId="043AECA0" w:rsidR="001D01F3" w:rsidRPr="00B96AE5" w:rsidRDefault="001D01F3" w:rsidP="001D01F3">
            <w:pPr>
              <w:widowControl/>
              <w:jc w:val="right"/>
              <w:rPr>
                <w:ins w:id="444" w:author="Tracy Furutani" w:date="2017-04-09T21:54:00Z"/>
                <w:rFonts w:cs="Arial"/>
                <w:snapToGrid/>
                <w:color w:val="000000"/>
                <w:sz w:val="24"/>
                <w:szCs w:val="24"/>
              </w:rPr>
            </w:pPr>
            <w:ins w:id="445" w:author="Tracy Furutani" w:date="2017-04-09T21:54:00Z">
              <w:del w:id="446" w:author="Buttleman, Kurt" w:date="2017-04-25T12:54:00Z">
                <w:r w:rsidRPr="00B96AE5" w:rsidDel="00777F99">
                  <w:rPr>
                    <w:rFonts w:cs="Arial"/>
                    <w:snapToGrid/>
                    <w:color w:val="000000"/>
                    <w:sz w:val="24"/>
                    <w:szCs w:val="24"/>
                  </w:rPr>
                  <w:delText>$16,264</w:delText>
                </w:r>
              </w:del>
            </w:ins>
          </w:p>
        </w:tc>
      </w:tr>
      <w:tr w:rsidR="001D01F3" w:rsidRPr="00B96AE5" w14:paraId="3B5B71A0" w14:textId="77777777" w:rsidTr="00312732">
        <w:trPr>
          <w:trHeight w:val="300"/>
          <w:ins w:id="447" w:author="Tracy Furutani" w:date="2017-04-09T21:54:00Z"/>
        </w:trPr>
        <w:tc>
          <w:tcPr>
            <w:tcW w:w="1300" w:type="dxa"/>
            <w:tcBorders>
              <w:top w:val="nil"/>
              <w:left w:val="nil"/>
              <w:bottom w:val="nil"/>
              <w:right w:val="nil"/>
            </w:tcBorders>
            <w:shd w:val="clear" w:color="auto" w:fill="auto"/>
            <w:noWrap/>
            <w:vAlign w:val="bottom"/>
          </w:tcPr>
          <w:p w14:paraId="10E535F8" w14:textId="45575184" w:rsidR="001D01F3" w:rsidRPr="00B96AE5" w:rsidRDefault="001D01F3" w:rsidP="001D01F3">
            <w:pPr>
              <w:widowControl/>
              <w:rPr>
                <w:ins w:id="448" w:author="Tracy Furutani" w:date="2017-04-09T21:54:00Z"/>
                <w:rFonts w:cs="Arial"/>
                <w:snapToGrid/>
                <w:color w:val="000000"/>
                <w:sz w:val="24"/>
                <w:szCs w:val="24"/>
              </w:rPr>
            </w:pPr>
            <w:ins w:id="449" w:author="Tracy Furutani" w:date="2017-04-09T21:54:00Z">
              <w:del w:id="450" w:author="Buttleman, Kurt" w:date="2017-04-25T12:54:00Z">
                <w:r w:rsidRPr="00B96AE5" w:rsidDel="00777F99">
                  <w:rPr>
                    <w:rFonts w:cs="Arial"/>
                    <w:snapToGrid/>
                    <w:color w:val="000000"/>
                    <w:sz w:val="24"/>
                    <w:szCs w:val="24"/>
                  </w:rPr>
                  <w:delText xml:space="preserve">Step 3 </w:delText>
                </w:r>
              </w:del>
            </w:ins>
          </w:p>
        </w:tc>
        <w:tc>
          <w:tcPr>
            <w:tcW w:w="1380" w:type="dxa"/>
            <w:tcBorders>
              <w:top w:val="nil"/>
              <w:left w:val="nil"/>
              <w:bottom w:val="nil"/>
              <w:right w:val="nil"/>
            </w:tcBorders>
            <w:shd w:val="clear" w:color="auto" w:fill="auto"/>
            <w:noWrap/>
            <w:vAlign w:val="bottom"/>
          </w:tcPr>
          <w:p w14:paraId="44541966" w14:textId="62933B50" w:rsidR="001D01F3" w:rsidRPr="00B96AE5" w:rsidRDefault="001D01F3" w:rsidP="001D01F3">
            <w:pPr>
              <w:widowControl/>
              <w:jc w:val="right"/>
              <w:rPr>
                <w:ins w:id="451" w:author="Tracy Furutani" w:date="2017-04-09T21:54:00Z"/>
                <w:rFonts w:cs="Arial"/>
                <w:snapToGrid/>
                <w:color w:val="000000"/>
                <w:sz w:val="24"/>
                <w:szCs w:val="24"/>
              </w:rPr>
            </w:pPr>
            <w:ins w:id="452" w:author="Tracy Furutani" w:date="2017-04-09T21:54:00Z">
              <w:del w:id="453" w:author="Buttleman, Kurt" w:date="2017-04-25T12:54:00Z">
                <w:r w:rsidRPr="00B96AE5" w:rsidDel="00777F99">
                  <w:rPr>
                    <w:rFonts w:cs="Arial"/>
                    <w:snapToGrid/>
                    <w:color w:val="000000"/>
                    <w:sz w:val="24"/>
                    <w:szCs w:val="24"/>
                  </w:rPr>
                  <w:delText>$16,441</w:delText>
                </w:r>
              </w:del>
            </w:ins>
          </w:p>
        </w:tc>
        <w:tc>
          <w:tcPr>
            <w:tcW w:w="1300" w:type="dxa"/>
            <w:tcBorders>
              <w:top w:val="nil"/>
              <w:left w:val="nil"/>
              <w:bottom w:val="nil"/>
              <w:right w:val="nil"/>
            </w:tcBorders>
            <w:shd w:val="clear" w:color="auto" w:fill="auto"/>
            <w:noWrap/>
            <w:vAlign w:val="bottom"/>
          </w:tcPr>
          <w:p w14:paraId="695F41A2" w14:textId="1F5A3440" w:rsidR="001D01F3" w:rsidRPr="00B96AE5" w:rsidRDefault="001D01F3" w:rsidP="001D01F3">
            <w:pPr>
              <w:widowControl/>
              <w:jc w:val="right"/>
              <w:rPr>
                <w:ins w:id="454" w:author="Tracy Furutani" w:date="2017-04-09T21:54:00Z"/>
                <w:rFonts w:cs="Arial"/>
                <w:snapToGrid/>
                <w:color w:val="000000"/>
                <w:sz w:val="24"/>
                <w:szCs w:val="24"/>
              </w:rPr>
            </w:pPr>
            <w:ins w:id="455" w:author="Tracy Furutani" w:date="2017-04-09T21:54:00Z">
              <w:del w:id="456" w:author="Buttleman, Kurt" w:date="2017-04-25T12:54:00Z">
                <w:r w:rsidRPr="00B96AE5" w:rsidDel="00777F99">
                  <w:rPr>
                    <w:rFonts w:cs="Arial"/>
                    <w:snapToGrid/>
                    <w:color w:val="000000"/>
                    <w:sz w:val="24"/>
                    <w:szCs w:val="24"/>
                  </w:rPr>
                  <w:delText>$16,511</w:delText>
                </w:r>
              </w:del>
            </w:ins>
          </w:p>
        </w:tc>
        <w:tc>
          <w:tcPr>
            <w:tcW w:w="1300" w:type="dxa"/>
            <w:tcBorders>
              <w:top w:val="nil"/>
              <w:left w:val="nil"/>
              <w:bottom w:val="nil"/>
              <w:right w:val="nil"/>
            </w:tcBorders>
            <w:shd w:val="clear" w:color="auto" w:fill="auto"/>
            <w:noWrap/>
            <w:vAlign w:val="bottom"/>
          </w:tcPr>
          <w:p w14:paraId="0665CD0E" w14:textId="1EDD001E" w:rsidR="001D01F3" w:rsidRPr="00B96AE5" w:rsidRDefault="001D01F3" w:rsidP="001D01F3">
            <w:pPr>
              <w:widowControl/>
              <w:jc w:val="right"/>
              <w:rPr>
                <w:ins w:id="457" w:author="Tracy Furutani" w:date="2017-04-09T21:54:00Z"/>
                <w:rFonts w:cs="Arial"/>
                <w:snapToGrid/>
                <w:color w:val="000000"/>
                <w:sz w:val="24"/>
                <w:szCs w:val="24"/>
              </w:rPr>
            </w:pPr>
            <w:ins w:id="458" w:author="Tracy Furutani" w:date="2017-04-09T21:54:00Z">
              <w:del w:id="459" w:author="Buttleman, Kurt" w:date="2017-04-25T12:54:00Z">
                <w:r w:rsidRPr="00B96AE5" w:rsidDel="00777F99">
                  <w:rPr>
                    <w:rFonts w:cs="Arial"/>
                    <w:snapToGrid/>
                    <w:color w:val="000000"/>
                    <w:sz w:val="24"/>
                    <w:szCs w:val="24"/>
                  </w:rPr>
                  <w:delText>$16,842</w:delText>
                </w:r>
              </w:del>
            </w:ins>
          </w:p>
        </w:tc>
        <w:tc>
          <w:tcPr>
            <w:tcW w:w="1380" w:type="dxa"/>
            <w:tcBorders>
              <w:top w:val="nil"/>
              <w:left w:val="nil"/>
              <w:bottom w:val="nil"/>
              <w:right w:val="nil"/>
            </w:tcBorders>
            <w:shd w:val="clear" w:color="auto" w:fill="auto"/>
            <w:noWrap/>
            <w:vAlign w:val="bottom"/>
          </w:tcPr>
          <w:p w14:paraId="0A784677" w14:textId="14B92C16" w:rsidR="001D01F3" w:rsidRPr="00B96AE5" w:rsidRDefault="001D01F3" w:rsidP="001D01F3">
            <w:pPr>
              <w:widowControl/>
              <w:jc w:val="right"/>
              <w:rPr>
                <w:ins w:id="460" w:author="Tracy Furutani" w:date="2017-04-09T21:54:00Z"/>
                <w:rFonts w:cs="Arial"/>
                <w:snapToGrid/>
                <w:color w:val="000000"/>
                <w:sz w:val="24"/>
                <w:szCs w:val="24"/>
              </w:rPr>
            </w:pPr>
            <w:ins w:id="461" w:author="Tracy Furutani" w:date="2017-04-09T21:54:00Z">
              <w:del w:id="462" w:author="Buttleman, Kurt" w:date="2017-04-25T12:54:00Z">
                <w:r w:rsidRPr="00B96AE5" w:rsidDel="00777F99">
                  <w:rPr>
                    <w:rFonts w:cs="Arial"/>
                    <w:snapToGrid/>
                    <w:color w:val="000000"/>
                    <w:sz w:val="24"/>
                    <w:szCs w:val="24"/>
                  </w:rPr>
                  <w:delText>$17,004</w:delText>
                </w:r>
              </w:del>
            </w:ins>
          </w:p>
        </w:tc>
        <w:tc>
          <w:tcPr>
            <w:tcW w:w="1300" w:type="dxa"/>
            <w:tcBorders>
              <w:top w:val="nil"/>
              <w:left w:val="nil"/>
              <w:bottom w:val="nil"/>
              <w:right w:val="nil"/>
            </w:tcBorders>
            <w:shd w:val="clear" w:color="auto" w:fill="auto"/>
            <w:noWrap/>
            <w:vAlign w:val="bottom"/>
          </w:tcPr>
          <w:p w14:paraId="4333F56F" w14:textId="146C2AF8" w:rsidR="001D01F3" w:rsidRPr="00B96AE5" w:rsidRDefault="001D01F3" w:rsidP="001D01F3">
            <w:pPr>
              <w:widowControl/>
              <w:jc w:val="right"/>
              <w:rPr>
                <w:ins w:id="463" w:author="Tracy Furutani" w:date="2017-04-09T21:54:00Z"/>
                <w:rFonts w:cs="Arial"/>
                <w:snapToGrid/>
                <w:color w:val="000000"/>
                <w:sz w:val="24"/>
                <w:szCs w:val="24"/>
              </w:rPr>
            </w:pPr>
            <w:ins w:id="464" w:author="Tracy Furutani" w:date="2017-04-09T21:54:00Z">
              <w:del w:id="465" w:author="Buttleman, Kurt" w:date="2017-04-25T12:54:00Z">
                <w:r w:rsidRPr="00B96AE5" w:rsidDel="00777F99">
                  <w:rPr>
                    <w:rFonts w:cs="Arial"/>
                    <w:snapToGrid/>
                    <w:color w:val="000000"/>
                    <w:sz w:val="24"/>
                    <w:szCs w:val="24"/>
                  </w:rPr>
                  <w:delText>$17,422</w:delText>
                </w:r>
              </w:del>
            </w:ins>
          </w:p>
        </w:tc>
      </w:tr>
      <w:tr w:rsidR="001D01F3" w:rsidRPr="00B96AE5" w14:paraId="1BA361B2" w14:textId="77777777" w:rsidTr="00312732">
        <w:trPr>
          <w:trHeight w:val="300"/>
          <w:ins w:id="466" w:author="Tracy Furutani" w:date="2017-04-09T21:54:00Z"/>
        </w:trPr>
        <w:tc>
          <w:tcPr>
            <w:tcW w:w="1300" w:type="dxa"/>
            <w:tcBorders>
              <w:top w:val="nil"/>
              <w:left w:val="nil"/>
              <w:bottom w:val="nil"/>
              <w:right w:val="nil"/>
            </w:tcBorders>
            <w:shd w:val="clear" w:color="auto" w:fill="auto"/>
            <w:noWrap/>
            <w:vAlign w:val="bottom"/>
          </w:tcPr>
          <w:p w14:paraId="3E22D9D9" w14:textId="44B7E3BF" w:rsidR="001D01F3" w:rsidRPr="00B96AE5" w:rsidRDefault="001D01F3" w:rsidP="001D01F3">
            <w:pPr>
              <w:widowControl/>
              <w:rPr>
                <w:ins w:id="467" w:author="Tracy Furutani" w:date="2017-04-09T21:54:00Z"/>
                <w:rFonts w:cs="Arial"/>
                <w:snapToGrid/>
                <w:color w:val="000000"/>
                <w:sz w:val="24"/>
                <w:szCs w:val="24"/>
              </w:rPr>
            </w:pPr>
            <w:ins w:id="468" w:author="Tracy Furutani" w:date="2017-04-09T21:54:00Z">
              <w:del w:id="469" w:author="Buttleman, Kurt" w:date="2017-04-25T12:54:00Z">
                <w:r w:rsidRPr="00B96AE5" w:rsidDel="00777F99">
                  <w:rPr>
                    <w:rFonts w:cs="Arial"/>
                    <w:snapToGrid/>
                    <w:color w:val="000000"/>
                    <w:sz w:val="24"/>
                    <w:szCs w:val="24"/>
                  </w:rPr>
                  <w:delText xml:space="preserve">Step 4 </w:delText>
                </w:r>
              </w:del>
            </w:ins>
          </w:p>
        </w:tc>
        <w:tc>
          <w:tcPr>
            <w:tcW w:w="1380" w:type="dxa"/>
            <w:tcBorders>
              <w:top w:val="nil"/>
              <w:left w:val="nil"/>
              <w:bottom w:val="nil"/>
              <w:right w:val="nil"/>
            </w:tcBorders>
            <w:shd w:val="clear" w:color="auto" w:fill="auto"/>
            <w:noWrap/>
            <w:vAlign w:val="bottom"/>
          </w:tcPr>
          <w:p w14:paraId="5A0C21B0" w14:textId="2669D25C" w:rsidR="001D01F3" w:rsidRPr="00B96AE5" w:rsidRDefault="001D01F3" w:rsidP="001D01F3">
            <w:pPr>
              <w:widowControl/>
              <w:jc w:val="right"/>
              <w:rPr>
                <w:ins w:id="470" w:author="Tracy Furutani" w:date="2017-04-09T21:54:00Z"/>
                <w:rFonts w:cs="Arial"/>
                <w:snapToGrid/>
                <w:color w:val="000000"/>
                <w:sz w:val="24"/>
                <w:szCs w:val="24"/>
              </w:rPr>
            </w:pPr>
            <w:ins w:id="471" w:author="Tracy Furutani" w:date="2017-04-09T21:54:00Z">
              <w:del w:id="472" w:author="Buttleman, Kurt" w:date="2017-04-25T12:54:00Z">
                <w:r w:rsidRPr="00B96AE5" w:rsidDel="00777F99">
                  <w:rPr>
                    <w:rFonts w:cs="Arial"/>
                    <w:snapToGrid/>
                    <w:color w:val="000000"/>
                    <w:sz w:val="24"/>
                    <w:szCs w:val="24"/>
                  </w:rPr>
                  <w:delText>$17,584</w:delText>
                </w:r>
              </w:del>
            </w:ins>
          </w:p>
        </w:tc>
        <w:tc>
          <w:tcPr>
            <w:tcW w:w="1300" w:type="dxa"/>
            <w:tcBorders>
              <w:top w:val="nil"/>
              <w:left w:val="nil"/>
              <w:bottom w:val="nil"/>
              <w:right w:val="nil"/>
            </w:tcBorders>
            <w:shd w:val="clear" w:color="auto" w:fill="auto"/>
            <w:noWrap/>
            <w:vAlign w:val="bottom"/>
          </w:tcPr>
          <w:p w14:paraId="1E753E32" w14:textId="3576B77C" w:rsidR="001D01F3" w:rsidRPr="00B96AE5" w:rsidRDefault="001D01F3" w:rsidP="001D01F3">
            <w:pPr>
              <w:widowControl/>
              <w:jc w:val="right"/>
              <w:rPr>
                <w:ins w:id="473" w:author="Tracy Furutani" w:date="2017-04-09T21:54:00Z"/>
                <w:rFonts w:cs="Arial"/>
                <w:snapToGrid/>
                <w:color w:val="000000"/>
                <w:sz w:val="24"/>
                <w:szCs w:val="24"/>
              </w:rPr>
            </w:pPr>
            <w:ins w:id="474" w:author="Tracy Furutani" w:date="2017-04-09T21:54:00Z">
              <w:del w:id="475" w:author="Buttleman, Kurt" w:date="2017-04-25T12:54:00Z">
                <w:r w:rsidRPr="00B96AE5" w:rsidDel="00777F99">
                  <w:rPr>
                    <w:rFonts w:cs="Arial"/>
                    <w:snapToGrid/>
                    <w:color w:val="000000"/>
                    <w:sz w:val="24"/>
                    <w:szCs w:val="24"/>
                  </w:rPr>
                  <w:delText>$17,710</w:delText>
                </w:r>
              </w:del>
            </w:ins>
          </w:p>
        </w:tc>
        <w:tc>
          <w:tcPr>
            <w:tcW w:w="1300" w:type="dxa"/>
            <w:tcBorders>
              <w:top w:val="nil"/>
              <w:left w:val="nil"/>
              <w:bottom w:val="nil"/>
              <w:right w:val="nil"/>
            </w:tcBorders>
            <w:shd w:val="clear" w:color="auto" w:fill="auto"/>
            <w:noWrap/>
            <w:vAlign w:val="bottom"/>
          </w:tcPr>
          <w:p w14:paraId="12DFD52A" w14:textId="5017A08A" w:rsidR="001D01F3" w:rsidRPr="00B96AE5" w:rsidRDefault="001D01F3" w:rsidP="001D01F3">
            <w:pPr>
              <w:widowControl/>
              <w:jc w:val="right"/>
              <w:rPr>
                <w:ins w:id="476" w:author="Tracy Furutani" w:date="2017-04-09T21:54:00Z"/>
                <w:rFonts w:cs="Arial"/>
                <w:snapToGrid/>
                <w:color w:val="000000"/>
                <w:sz w:val="24"/>
                <w:szCs w:val="24"/>
              </w:rPr>
            </w:pPr>
            <w:ins w:id="477" w:author="Tracy Furutani" w:date="2017-04-09T21:54:00Z">
              <w:del w:id="478" w:author="Buttleman, Kurt" w:date="2017-04-25T12:54:00Z">
                <w:r w:rsidRPr="00B96AE5" w:rsidDel="00777F99">
                  <w:rPr>
                    <w:rFonts w:cs="Arial"/>
                    <w:snapToGrid/>
                    <w:color w:val="000000"/>
                    <w:sz w:val="24"/>
                    <w:szCs w:val="24"/>
                  </w:rPr>
                  <w:delText>$18,007</w:delText>
                </w:r>
              </w:del>
            </w:ins>
          </w:p>
        </w:tc>
        <w:tc>
          <w:tcPr>
            <w:tcW w:w="1380" w:type="dxa"/>
            <w:tcBorders>
              <w:top w:val="nil"/>
              <w:left w:val="nil"/>
              <w:bottom w:val="nil"/>
              <w:right w:val="nil"/>
            </w:tcBorders>
            <w:shd w:val="clear" w:color="auto" w:fill="auto"/>
            <w:noWrap/>
            <w:vAlign w:val="bottom"/>
          </w:tcPr>
          <w:p w14:paraId="30016D4C" w14:textId="24F1174D" w:rsidR="001D01F3" w:rsidRPr="00B96AE5" w:rsidRDefault="001D01F3" w:rsidP="001D01F3">
            <w:pPr>
              <w:widowControl/>
              <w:jc w:val="right"/>
              <w:rPr>
                <w:ins w:id="479" w:author="Tracy Furutani" w:date="2017-04-09T21:54:00Z"/>
                <w:rFonts w:cs="Arial"/>
                <w:snapToGrid/>
                <w:color w:val="000000"/>
                <w:sz w:val="24"/>
                <w:szCs w:val="24"/>
              </w:rPr>
            </w:pPr>
            <w:ins w:id="480" w:author="Tracy Furutani" w:date="2017-04-09T21:54:00Z">
              <w:del w:id="481" w:author="Buttleman, Kurt" w:date="2017-04-25T12:54:00Z">
                <w:r w:rsidRPr="00B96AE5" w:rsidDel="00777F99">
                  <w:rPr>
                    <w:rFonts w:cs="Arial"/>
                    <w:snapToGrid/>
                    <w:color w:val="000000"/>
                    <w:sz w:val="24"/>
                    <w:szCs w:val="24"/>
                  </w:rPr>
                  <w:delText>$18,169</w:delText>
                </w:r>
              </w:del>
            </w:ins>
          </w:p>
        </w:tc>
        <w:tc>
          <w:tcPr>
            <w:tcW w:w="1300" w:type="dxa"/>
            <w:tcBorders>
              <w:top w:val="nil"/>
              <w:left w:val="nil"/>
              <w:bottom w:val="nil"/>
              <w:right w:val="nil"/>
            </w:tcBorders>
            <w:shd w:val="clear" w:color="auto" w:fill="auto"/>
            <w:noWrap/>
            <w:vAlign w:val="bottom"/>
          </w:tcPr>
          <w:p w14:paraId="41CAC990" w14:textId="41DF0C8B" w:rsidR="001D01F3" w:rsidRPr="00B96AE5" w:rsidRDefault="001D01F3" w:rsidP="001D01F3">
            <w:pPr>
              <w:widowControl/>
              <w:jc w:val="right"/>
              <w:rPr>
                <w:ins w:id="482" w:author="Tracy Furutani" w:date="2017-04-09T21:54:00Z"/>
                <w:rFonts w:cs="Arial"/>
                <w:snapToGrid/>
                <w:color w:val="000000"/>
                <w:sz w:val="24"/>
                <w:szCs w:val="24"/>
              </w:rPr>
            </w:pPr>
            <w:ins w:id="483" w:author="Tracy Furutani" w:date="2017-04-09T21:54:00Z">
              <w:del w:id="484" w:author="Buttleman, Kurt" w:date="2017-04-25T12:54:00Z">
                <w:r w:rsidRPr="00B96AE5" w:rsidDel="00777F99">
                  <w:rPr>
                    <w:rFonts w:cs="Arial"/>
                    <w:snapToGrid/>
                    <w:color w:val="000000"/>
                    <w:sz w:val="24"/>
                    <w:szCs w:val="24"/>
                  </w:rPr>
                  <w:delText>$18,314</w:delText>
                </w:r>
              </w:del>
            </w:ins>
          </w:p>
        </w:tc>
      </w:tr>
      <w:tr w:rsidR="001D01F3" w:rsidRPr="00B96AE5" w14:paraId="101D4586" w14:textId="77777777" w:rsidTr="00312732">
        <w:trPr>
          <w:trHeight w:val="300"/>
          <w:ins w:id="485" w:author="Tracy Furutani" w:date="2017-04-09T21:54:00Z"/>
        </w:trPr>
        <w:tc>
          <w:tcPr>
            <w:tcW w:w="1300" w:type="dxa"/>
            <w:tcBorders>
              <w:top w:val="nil"/>
              <w:left w:val="nil"/>
              <w:bottom w:val="nil"/>
              <w:right w:val="nil"/>
            </w:tcBorders>
            <w:shd w:val="clear" w:color="auto" w:fill="auto"/>
            <w:noWrap/>
            <w:vAlign w:val="bottom"/>
          </w:tcPr>
          <w:p w14:paraId="65E7AEF9" w14:textId="6B13502C" w:rsidR="001D01F3" w:rsidRPr="00B96AE5" w:rsidRDefault="001D01F3" w:rsidP="001D01F3">
            <w:pPr>
              <w:widowControl/>
              <w:rPr>
                <w:ins w:id="486" w:author="Tracy Furutani" w:date="2017-04-09T21:54:00Z"/>
                <w:rFonts w:cs="Arial"/>
                <w:snapToGrid/>
                <w:color w:val="000000"/>
                <w:sz w:val="24"/>
                <w:szCs w:val="24"/>
              </w:rPr>
            </w:pPr>
            <w:ins w:id="487" w:author="Tracy Furutani" w:date="2017-04-09T21:54:00Z">
              <w:del w:id="488" w:author="Buttleman, Kurt" w:date="2017-04-25T12:54:00Z">
                <w:r w:rsidRPr="00B96AE5" w:rsidDel="00777F99">
                  <w:rPr>
                    <w:rFonts w:cs="Arial"/>
                    <w:snapToGrid/>
                    <w:color w:val="000000"/>
                    <w:sz w:val="24"/>
                    <w:szCs w:val="24"/>
                  </w:rPr>
                  <w:delText xml:space="preserve">Step 5 </w:delText>
                </w:r>
              </w:del>
            </w:ins>
          </w:p>
        </w:tc>
        <w:tc>
          <w:tcPr>
            <w:tcW w:w="1380" w:type="dxa"/>
            <w:tcBorders>
              <w:top w:val="nil"/>
              <w:left w:val="nil"/>
              <w:bottom w:val="nil"/>
              <w:right w:val="nil"/>
            </w:tcBorders>
            <w:shd w:val="clear" w:color="auto" w:fill="auto"/>
            <w:noWrap/>
            <w:vAlign w:val="bottom"/>
          </w:tcPr>
          <w:p w14:paraId="043060F9" w14:textId="69AE9EE9" w:rsidR="001D01F3" w:rsidRPr="00B96AE5" w:rsidRDefault="001D01F3" w:rsidP="001D01F3">
            <w:pPr>
              <w:widowControl/>
              <w:jc w:val="right"/>
              <w:rPr>
                <w:ins w:id="489" w:author="Tracy Furutani" w:date="2017-04-09T21:54:00Z"/>
                <w:rFonts w:cs="Arial"/>
                <w:snapToGrid/>
                <w:color w:val="000000"/>
                <w:sz w:val="24"/>
                <w:szCs w:val="24"/>
              </w:rPr>
            </w:pPr>
            <w:ins w:id="490" w:author="Tracy Furutani" w:date="2017-04-09T21:54:00Z">
              <w:del w:id="491" w:author="Buttleman, Kurt" w:date="2017-04-25T12:54:00Z">
                <w:r w:rsidRPr="00B96AE5" w:rsidDel="00777F99">
                  <w:rPr>
                    <w:rFonts w:cs="Arial"/>
                    <w:snapToGrid/>
                    <w:color w:val="000000"/>
                    <w:sz w:val="24"/>
                    <w:szCs w:val="24"/>
                  </w:rPr>
                  <w:delText>$18,584</w:delText>
                </w:r>
              </w:del>
            </w:ins>
          </w:p>
        </w:tc>
        <w:tc>
          <w:tcPr>
            <w:tcW w:w="1300" w:type="dxa"/>
            <w:tcBorders>
              <w:top w:val="nil"/>
              <w:left w:val="nil"/>
              <w:bottom w:val="nil"/>
              <w:right w:val="nil"/>
            </w:tcBorders>
            <w:shd w:val="clear" w:color="auto" w:fill="auto"/>
            <w:noWrap/>
            <w:vAlign w:val="bottom"/>
          </w:tcPr>
          <w:p w14:paraId="4F04F41E" w14:textId="03081F8A" w:rsidR="001D01F3" w:rsidRPr="00B96AE5" w:rsidRDefault="001D01F3" w:rsidP="001D01F3">
            <w:pPr>
              <w:widowControl/>
              <w:jc w:val="right"/>
              <w:rPr>
                <w:ins w:id="492" w:author="Tracy Furutani" w:date="2017-04-09T21:54:00Z"/>
                <w:rFonts w:cs="Arial"/>
                <w:snapToGrid/>
                <w:color w:val="000000"/>
                <w:sz w:val="24"/>
                <w:szCs w:val="24"/>
              </w:rPr>
            </w:pPr>
            <w:ins w:id="493" w:author="Tracy Furutani" w:date="2017-04-09T21:54:00Z">
              <w:del w:id="494" w:author="Buttleman, Kurt" w:date="2017-04-25T12:54:00Z">
                <w:r w:rsidRPr="00B96AE5" w:rsidDel="00777F99">
                  <w:rPr>
                    <w:rFonts w:cs="Arial"/>
                    <w:snapToGrid/>
                    <w:color w:val="000000"/>
                    <w:sz w:val="24"/>
                    <w:szCs w:val="24"/>
                  </w:rPr>
                  <w:delText>$18,746</w:delText>
                </w:r>
              </w:del>
            </w:ins>
          </w:p>
        </w:tc>
        <w:tc>
          <w:tcPr>
            <w:tcW w:w="1300" w:type="dxa"/>
            <w:tcBorders>
              <w:top w:val="nil"/>
              <w:left w:val="nil"/>
              <w:bottom w:val="nil"/>
              <w:right w:val="nil"/>
            </w:tcBorders>
            <w:shd w:val="clear" w:color="auto" w:fill="auto"/>
            <w:noWrap/>
            <w:vAlign w:val="bottom"/>
          </w:tcPr>
          <w:p w14:paraId="0C15FD91" w14:textId="6E7E6C28" w:rsidR="001D01F3" w:rsidRPr="00B96AE5" w:rsidRDefault="001D01F3" w:rsidP="001D01F3">
            <w:pPr>
              <w:widowControl/>
              <w:jc w:val="right"/>
              <w:rPr>
                <w:ins w:id="495" w:author="Tracy Furutani" w:date="2017-04-09T21:54:00Z"/>
                <w:rFonts w:cs="Arial"/>
                <w:snapToGrid/>
                <w:color w:val="000000"/>
                <w:sz w:val="24"/>
                <w:szCs w:val="24"/>
              </w:rPr>
            </w:pPr>
            <w:ins w:id="496" w:author="Tracy Furutani" w:date="2017-04-09T21:54:00Z">
              <w:del w:id="497" w:author="Buttleman, Kurt" w:date="2017-04-25T12:54:00Z">
                <w:r w:rsidRPr="00B96AE5" w:rsidDel="00777F99">
                  <w:rPr>
                    <w:rFonts w:cs="Arial"/>
                    <w:snapToGrid/>
                    <w:color w:val="000000"/>
                    <w:sz w:val="24"/>
                    <w:szCs w:val="24"/>
                  </w:rPr>
                  <w:delText>$18,959</w:delText>
                </w:r>
              </w:del>
            </w:ins>
          </w:p>
        </w:tc>
        <w:tc>
          <w:tcPr>
            <w:tcW w:w="1380" w:type="dxa"/>
            <w:tcBorders>
              <w:top w:val="nil"/>
              <w:left w:val="nil"/>
              <w:bottom w:val="nil"/>
              <w:right w:val="nil"/>
            </w:tcBorders>
            <w:shd w:val="clear" w:color="auto" w:fill="auto"/>
            <w:noWrap/>
            <w:vAlign w:val="bottom"/>
          </w:tcPr>
          <w:p w14:paraId="42AD4EE9" w14:textId="3376C55E" w:rsidR="001D01F3" w:rsidRPr="00B96AE5" w:rsidRDefault="001D01F3" w:rsidP="001D01F3">
            <w:pPr>
              <w:widowControl/>
              <w:jc w:val="right"/>
              <w:rPr>
                <w:ins w:id="498" w:author="Tracy Furutani" w:date="2017-04-09T21:54:00Z"/>
                <w:rFonts w:cs="Arial"/>
                <w:snapToGrid/>
                <w:color w:val="000000"/>
                <w:sz w:val="24"/>
                <w:szCs w:val="24"/>
              </w:rPr>
            </w:pPr>
            <w:ins w:id="499" w:author="Tracy Furutani" w:date="2017-04-09T21:54:00Z">
              <w:del w:id="500" w:author="Buttleman, Kurt" w:date="2017-04-25T12:54:00Z">
                <w:r w:rsidRPr="00B96AE5" w:rsidDel="00777F99">
                  <w:rPr>
                    <w:rFonts w:cs="Arial"/>
                    <w:snapToGrid/>
                    <w:color w:val="000000"/>
                    <w:sz w:val="24"/>
                    <w:szCs w:val="24"/>
                  </w:rPr>
                  <w:delText>$19,201</w:delText>
                </w:r>
              </w:del>
            </w:ins>
          </w:p>
        </w:tc>
        <w:tc>
          <w:tcPr>
            <w:tcW w:w="1300" w:type="dxa"/>
            <w:tcBorders>
              <w:top w:val="nil"/>
              <w:left w:val="nil"/>
              <w:bottom w:val="nil"/>
              <w:right w:val="nil"/>
            </w:tcBorders>
            <w:shd w:val="clear" w:color="auto" w:fill="auto"/>
            <w:noWrap/>
            <w:vAlign w:val="bottom"/>
          </w:tcPr>
          <w:p w14:paraId="0DB91312" w14:textId="5DA8E56F" w:rsidR="001D01F3" w:rsidRPr="00B96AE5" w:rsidRDefault="001D01F3" w:rsidP="001D01F3">
            <w:pPr>
              <w:widowControl/>
              <w:jc w:val="right"/>
              <w:rPr>
                <w:ins w:id="501" w:author="Tracy Furutani" w:date="2017-04-09T21:54:00Z"/>
                <w:rFonts w:cs="Arial"/>
                <w:snapToGrid/>
                <w:color w:val="000000"/>
                <w:sz w:val="24"/>
                <w:szCs w:val="24"/>
              </w:rPr>
            </w:pPr>
            <w:ins w:id="502" w:author="Tracy Furutani" w:date="2017-04-09T21:54:00Z">
              <w:del w:id="503" w:author="Buttleman, Kurt" w:date="2017-04-25T12:54:00Z">
                <w:r w:rsidRPr="00B96AE5" w:rsidDel="00777F99">
                  <w:rPr>
                    <w:rFonts w:cs="Arial"/>
                    <w:snapToGrid/>
                    <w:color w:val="000000"/>
                    <w:sz w:val="24"/>
                    <w:szCs w:val="24"/>
                  </w:rPr>
                  <w:delText>$19,467</w:delText>
                </w:r>
              </w:del>
            </w:ins>
          </w:p>
        </w:tc>
      </w:tr>
      <w:tr w:rsidR="001D01F3" w:rsidRPr="00B96AE5" w14:paraId="7945782F" w14:textId="77777777" w:rsidTr="00312732">
        <w:trPr>
          <w:trHeight w:val="300"/>
          <w:ins w:id="504" w:author="Tracy Furutani" w:date="2017-04-09T21:54:00Z"/>
        </w:trPr>
        <w:tc>
          <w:tcPr>
            <w:tcW w:w="1300" w:type="dxa"/>
            <w:tcBorders>
              <w:top w:val="nil"/>
              <w:left w:val="nil"/>
              <w:bottom w:val="nil"/>
              <w:right w:val="nil"/>
            </w:tcBorders>
            <w:shd w:val="clear" w:color="auto" w:fill="auto"/>
            <w:noWrap/>
            <w:vAlign w:val="bottom"/>
          </w:tcPr>
          <w:p w14:paraId="4E00F10F" w14:textId="3E0D9832" w:rsidR="001D01F3" w:rsidRPr="00B96AE5" w:rsidRDefault="001D01F3" w:rsidP="001D01F3">
            <w:pPr>
              <w:widowControl/>
              <w:rPr>
                <w:ins w:id="505" w:author="Tracy Furutani" w:date="2017-04-09T21:54:00Z"/>
                <w:rFonts w:cs="Arial"/>
                <w:snapToGrid/>
                <w:color w:val="000000"/>
                <w:sz w:val="24"/>
                <w:szCs w:val="24"/>
              </w:rPr>
            </w:pPr>
            <w:ins w:id="506" w:author="Tracy Furutani" w:date="2017-04-09T21:54:00Z">
              <w:del w:id="507" w:author="Buttleman, Kurt" w:date="2017-04-25T12:54:00Z">
                <w:r w:rsidRPr="00B96AE5" w:rsidDel="00777F99">
                  <w:rPr>
                    <w:rFonts w:cs="Arial"/>
                    <w:snapToGrid/>
                    <w:color w:val="000000"/>
                    <w:sz w:val="24"/>
                    <w:szCs w:val="24"/>
                  </w:rPr>
                  <w:delText xml:space="preserve">Step 6 </w:delText>
                </w:r>
              </w:del>
            </w:ins>
          </w:p>
        </w:tc>
        <w:tc>
          <w:tcPr>
            <w:tcW w:w="1380" w:type="dxa"/>
            <w:tcBorders>
              <w:top w:val="nil"/>
              <w:left w:val="nil"/>
              <w:bottom w:val="nil"/>
              <w:right w:val="nil"/>
            </w:tcBorders>
            <w:shd w:val="clear" w:color="auto" w:fill="auto"/>
            <w:noWrap/>
            <w:vAlign w:val="bottom"/>
          </w:tcPr>
          <w:p w14:paraId="152C9BF3" w14:textId="2165161A" w:rsidR="001D01F3" w:rsidRPr="00B96AE5" w:rsidRDefault="001D01F3" w:rsidP="001D01F3">
            <w:pPr>
              <w:widowControl/>
              <w:jc w:val="right"/>
              <w:rPr>
                <w:ins w:id="508" w:author="Tracy Furutani" w:date="2017-04-09T21:54:00Z"/>
                <w:rFonts w:cs="Arial"/>
                <w:snapToGrid/>
                <w:color w:val="000000"/>
                <w:sz w:val="24"/>
                <w:szCs w:val="24"/>
              </w:rPr>
            </w:pPr>
            <w:ins w:id="509" w:author="Tracy Furutani" w:date="2017-04-09T21:54:00Z">
              <w:del w:id="510" w:author="Buttleman, Kurt" w:date="2017-04-25T12:54:00Z">
                <w:r w:rsidRPr="00B96AE5" w:rsidDel="00777F99">
                  <w:rPr>
                    <w:rFonts w:cs="Arial"/>
                    <w:snapToGrid/>
                    <w:color w:val="000000"/>
                    <w:sz w:val="24"/>
                    <w:szCs w:val="24"/>
                  </w:rPr>
                  <w:delText>$19,900</w:delText>
                </w:r>
              </w:del>
            </w:ins>
          </w:p>
        </w:tc>
        <w:tc>
          <w:tcPr>
            <w:tcW w:w="1300" w:type="dxa"/>
            <w:tcBorders>
              <w:top w:val="nil"/>
              <w:left w:val="nil"/>
              <w:bottom w:val="nil"/>
              <w:right w:val="nil"/>
            </w:tcBorders>
            <w:shd w:val="clear" w:color="auto" w:fill="auto"/>
            <w:noWrap/>
            <w:vAlign w:val="bottom"/>
          </w:tcPr>
          <w:p w14:paraId="6B678866" w14:textId="691D3AC9" w:rsidR="001D01F3" w:rsidRPr="00B96AE5" w:rsidRDefault="001D01F3" w:rsidP="001D01F3">
            <w:pPr>
              <w:widowControl/>
              <w:jc w:val="right"/>
              <w:rPr>
                <w:ins w:id="511" w:author="Tracy Furutani" w:date="2017-04-09T21:54:00Z"/>
                <w:rFonts w:cs="Arial"/>
                <w:snapToGrid/>
                <w:color w:val="000000"/>
                <w:sz w:val="24"/>
                <w:szCs w:val="24"/>
              </w:rPr>
            </w:pPr>
            <w:ins w:id="512" w:author="Tracy Furutani" w:date="2017-04-09T21:54:00Z">
              <w:del w:id="513" w:author="Buttleman, Kurt" w:date="2017-04-25T12:54:00Z">
                <w:r w:rsidRPr="00B96AE5" w:rsidDel="00777F99">
                  <w:rPr>
                    <w:rFonts w:cs="Arial"/>
                    <w:snapToGrid/>
                    <w:color w:val="000000"/>
                    <w:sz w:val="24"/>
                    <w:szCs w:val="24"/>
                  </w:rPr>
                  <w:delText>$19,900</w:delText>
                </w:r>
              </w:del>
            </w:ins>
          </w:p>
        </w:tc>
        <w:tc>
          <w:tcPr>
            <w:tcW w:w="1300" w:type="dxa"/>
            <w:tcBorders>
              <w:top w:val="nil"/>
              <w:left w:val="nil"/>
              <w:bottom w:val="nil"/>
              <w:right w:val="nil"/>
            </w:tcBorders>
            <w:shd w:val="clear" w:color="auto" w:fill="auto"/>
            <w:noWrap/>
            <w:vAlign w:val="bottom"/>
          </w:tcPr>
          <w:p w14:paraId="7DE8AA0F" w14:textId="74548272" w:rsidR="001D01F3" w:rsidRPr="00B96AE5" w:rsidRDefault="001D01F3" w:rsidP="001D01F3">
            <w:pPr>
              <w:widowControl/>
              <w:jc w:val="right"/>
              <w:rPr>
                <w:ins w:id="514" w:author="Tracy Furutani" w:date="2017-04-09T21:54:00Z"/>
                <w:rFonts w:cs="Arial"/>
                <w:snapToGrid/>
                <w:color w:val="000000"/>
                <w:sz w:val="24"/>
                <w:szCs w:val="24"/>
              </w:rPr>
            </w:pPr>
            <w:ins w:id="515" w:author="Tracy Furutani" w:date="2017-04-09T21:54:00Z">
              <w:del w:id="516" w:author="Buttleman, Kurt" w:date="2017-04-25T12:54:00Z">
                <w:r w:rsidRPr="00B96AE5" w:rsidDel="00777F99">
                  <w:rPr>
                    <w:rFonts w:cs="Arial"/>
                    <w:snapToGrid/>
                    <w:color w:val="000000"/>
                    <w:sz w:val="24"/>
                    <w:szCs w:val="24"/>
                  </w:rPr>
                  <w:delText>$19,900</w:delText>
                </w:r>
              </w:del>
            </w:ins>
          </w:p>
        </w:tc>
        <w:tc>
          <w:tcPr>
            <w:tcW w:w="1380" w:type="dxa"/>
            <w:tcBorders>
              <w:top w:val="nil"/>
              <w:left w:val="nil"/>
              <w:bottom w:val="nil"/>
              <w:right w:val="nil"/>
            </w:tcBorders>
            <w:shd w:val="clear" w:color="auto" w:fill="auto"/>
            <w:noWrap/>
            <w:vAlign w:val="bottom"/>
          </w:tcPr>
          <w:p w14:paraId="61D10F23" w14:textId="5C8EFB88" w:rsidR="001D01F3" w:rsidRPr="00B96AE5" w:rsidRDefault="001D01F3" w:rsidP="001D01F3">
            <w:pPr>
              <w:widowControl/>
              <w:jc w:val="right"/>
              <w:rPr>
                <w:ins w:id="517" w:author="Tracy Furutani" w:date="2017-04-09T21:54:00Z"/>
                <w:rFonts w:cs="Arial"/>
                <w:snapToGrid/>
                <w:color w:val="000000"/>
                <w:sz w:val="24"/>
                <w:szCs w:val="24"/>
              </w:rPr>
            </w:pPr>
            <w:ins w:id="518" w:author="Tracy Furutani" w:date="2017-04-09T21:54:00Z">
              <w:del w:id="519" w:author="Buttleman, Kurt" w:date="2017-04-25T12:54:00Z">
                <w:r w:rsidRPr="00B96AE5" w:rsidDel="00777F99">
                  <w:rPr>
                    <w:rFonts w:cs="Arial"/>
                    <w:snapToGrid/>
                    <w:color w:val="000000"/>
                    <w:sz w:val="24"/>
                    <w:szCs w:val="24"/>
                  </w:rPr>
                  <w:delText>$19,900</w:delText>
                </w:r>
              </w:del>
            </w:ins>
          </w:p>
        </w:tc>
        <w:tc>
          <w:tcPr>
            <w:tcW w:w="1300" w:type="dxa"/>
            <w:tcBorders>
              <w:top w:val="nil"/>
              <w:left w:val="nil"/>
              <w:bottom w:val="nil"/>
              <w:right w:val="nil"/>
            </w:tcBorders>
            <w:shd w:val="clear" w:color="auto" w:fill="auto"/>
            <w:noWrap/>
            <w:vAlign w:val="bottom"/>
          </w:tcPr>
          <w:p w14:paraId="2C3E9E23" w14:textId="5EF79EAB" w:rsidR="001D01F3" w:rsidRPr="00B96AE5" w:rsidRDefault="001D01F3" w:rsidP="001D01F3">
            <w:pPr>
              <w:widowControl/>
              <w:jc w:val="right"/>
              <w:rPr>
                <w:ins w:id="520" w:author="Tracy Furutani" w:date="2017-04-09T21:54:00Z"/>
                <w:rFonts w:cs="Arial"/>
                <w:snapToGrid/>
                <w:color w:val="000000"/>
                <w:sz w:val="24"/>
                <w:szCs w:val="24"/>
              </w:rPr>
            </w:pPr>
            <w:ins w:id="521" w:author="Tracy Furutani" w:date="2017-04-09T21:54:00Z">
              <w:del w:id="522" w:author="Buttleman, Kurt" w:date="2017-04-25T12:54:00Z">
                <w:r w:rsidRPr="00B96AE5" w:rsidDel="00777F99">
                  <w:rPr>
                    <w:rFonts w:cs="Arial"/>
                    <w:snapToGrid/>
                    <w:color w:val="000000"/>
                    <w:sz w:val="24"/>
                    <w:szCs w:val="24"/>
                  </w:rPr>
                  <w:delText>$19,900</w:delText>
                </w:r>
              </w:del>
            </w:ins>
          </w:p>
        </w:tc>
      </w:tr>
    </w:tbl>
    <w:p w14:paraId="098EF988" w14:textId="77777777" w:rsidR="001D01F3" w:rsidRDefault="001D01F3" w:rsidP="003E4B99">
      <w:pPr>
        <w:rPr>
          <w:sz w:val="28"/>
          <w:szCs w:val="28"/>
        </w:rPr>
      </w:pPr>
    </w:p>
    <w:tbl>
      <w:tblPr>
        <w:tblW w:w="7158" w:type="dxa"/>
        <w:tblInd w:w="93" w:type="dxa"/>
        <w:tblLook w:val="04A0" w:firstRow="1" w:lastRow="0" w:firstColumn="1" w:lastColumn="0" w:noHBand="0" w:noVBand="1"/>
      </w:tblPr>
      <w:tblGrid>
        <w:gridCol w:w="1298"/>
        <w:gridCol w:w="960"/>
        <w:gridCol w:w="1060"/>
        <w:gridCol w:w="960"/>
        <w:gridCol w:w="960"/>
        <w:gridCol w:w="960"/>
        <w:gridCol w:w="960"/>
      </w:tblGrid>
      <w:tr w:rsidR="00D90FD8" w:rsidRPr="00802774" w14:paraId="0BBA68C7" w14:textId="77777777" w:rsidTr="00D90FD8">
        <w:trPr>
          <w:trHeight w:val="465"/>
        </w:trPr>
        <w:tc>
          <w:tcPr>
            <w:tcW w:w="1298" w:type="dxa"/>
            <w:tcBorders>
              <w:top w:val="nil"/>
              <w:left w:val="nil"/>
              <w:bottom w:val="nil"/>
              <w:right w:val="nil"/>
            </w:tcBorders>
            <w:shd w:val="clear" w:color="000000" w:fill="FFFF00"/>
            <w:noWrap/>
            <w:vAlign w:val="bottom"/>
            <w:hideMark/>
          </w:tcPr>
          <w:p w14:paraId="091B4A63" w14:textId="77777777" w:rsidR="00D90FD8" w:rsidRPr="00802774" w:rsidRDefault="00D90FD8" w:rsidP="00BB0791">
            <w:pPr>
              <w:rPr>
                <w:rFonts w:ascii="Calibri" w:hAnsi="Calibri"/>
                <w:color w:val="000000"/>
              </w:rPr>
            </w:pPr>
            <w:r w:rsidRPr="00802774">
              <w:rPr>
                <w:rFonts w:ascii="Calibri" w:hAnsi="Calibri"/>
                <w:color w:val="000000"/>
              </w:rPr>
              <w:t> </w:t>
            </w:r>
          </w:p>
        </w:tc>
        <w:tc>
          <w:tcPr>
            <w:tcW w:w="5860" w:type="dxa"/>
            <w:gridSpan w:val="6"/>
            <w:tcBorders>
              <w:top w:val="nil"/>
              <w:left w:val="nil"/>
              <w:bottom w:val="nil"/>
              <w:right w:val="nil"/>
            </w:tcBorders>
            <w:shd w:val="clear" w:color="000000" w:fill="FFFF00"/>
            <w:noWrap/>
            <w:vAlign w:val="center"/>
            <w:hideMark/>
          </w:tcPr>
          <w:p w14:paraId="77016631" w14:textId="219B1F0C" w:rsidR="00D90FD8" w:rsidRPr="00802774" w:rsidRDefault="00D90FD8" w:rsidP="004F55A4">
            <w:pPr>
              <w:jc w:val="center"/>
              <w:rPr>
                <w:rFonts w:ascii="Calibri" w:hAnsi="Calibri"/>
                <w:color w:val="000000"/>
                <w:sz w:val="36"/>
                <w:szCs w:val="36"/>
              </w:rPr>
            </w:pPr>
            <w:r w:rsidRPr="00802774">
              <w:rPr>
                <w:rFonts w:ascii="Calibri" w:hAnsi="Calibri"/>
                <w:color w:val="000000"/>
                <w:sz w:val="36"/>
                <w:szCs w:val="36"/>
              </w:rPr>
              <w:t xml:space="preserve">As of June </w:t>
            </w:r>
            <w:ins w:id="523" w:author="Stofer, Annette" w:date="2017-06-12T10:39:00Z">
              <w:r w:rsidR="004F55A4">
                <w:rPr>
                  <w:rFonts w:ascii="Calibri" w:hAnsi="Calibri"/>
                  <w:color w:val="000000"/>
                  <w:sz w:val="36"/>
                  <w:szCs w:val="36"/>
                </w:rPr>
                <w:t>26</w:t>
              </w:r>
            </w:ins>
            <w:del w:id="524" w:author="Stofer, Annette" w:date="2017-06-12T10:39:00Z">
              <w:r w:rsidRPr="00802774" w:rsidDel="004F55A4">
                <w:rPr>
                  <w:rFonts w:ascii="Calibri" w:hAnsi="Calibri"/>
                  <w:color w:val="000000"/>
                  <w:sz w:val="36"/>
                  <w:szCs w:val="36"/>
                </w:rPr>
                <w:delText>30</w:delText>
              </w:r>
            </w:del>
            <w:r w:rsidRPr="00802774">
              <w:rPr>
                <w:rFonts w:ascii="Calibri" w:hAnsi="Calibri"/>
                <w:color w:val="000000"/>
                <w:sz w:val="36"/>
                <w:szCs w:val="36"/>
              </w:rPr>
              <w:t>, 2017</w:t>
            </w:r>
          </w:p>
        </w:tc>
      </w:tr>
      <w:tr w:rsidR="00D90FD8" w:rsidRPr="00802774" w14:paraId="495C991F" w14:textId="77777777" w:rsidTr="00D90FD8">
        <w:trPr>
          <w:trHeight w:val="315"/>
        </w:trPr>
        <w:tc>
          <w:tcPr>
            <w:tcW w:w="1298" w:type="dxa"/>
            <w:tcBorders>
              <w:top w:val="nil"/>
              <w:left w:val="nil"/>
              <w:bottom w:val="nil"/>
              <w:right w:val="nil"/>
            </w:tcBorders>
            <w:shd w:val="clear" w:color="000000" w:fill="FFFF00"/>
            <w:noWrap/>
            <w:vAlign w:val="bottom"/>
            <w:hideMark/>
          </w:tcPr>
          <w:p w14:paraId="09526141" w14:textId="77777777" w:rsidR="00D90FD8" w:rsidRPr="00802774" w:rsidRDefault="00D90FD8" w:rsidP="00BB0791">
            <w:pPr>
              <w:rPr>
                <w:rFonts w:ascii="Calibri" w:hAnsi="Calibri"/>
                <w:color w:val="000000"/>
              </w:rPr>
            </w:pPr>
            <w:r w:rsidRPr="00802774">
              <w:rPr>
                <w:rFonts w:ascii="Calibri" w:hAnsi="Calibri"/>
                <w:color w:val="000000"/>
              </w:rPr>
              <w:t> </w:t>
            </w:r>
          </w:p>
        </w:tc>
        <w:tc>
          <w:tcPr>
            <w:tcW w:w="5860" w:type="dxa"/>
            <w:gridSpan w:val="6"/>
            <w:tcBorders>
              <w:top w:val="nil"/>
              <w:left w:val="nil"/>
              <w:bottom w:val="single" w:sz="8" w:space="0" w:color="auto"/>
              <w:right w:val="nil"/>
            </w:tcBorders>
            <w:shd w:val="clear" w:color="000000" w:fill="FFFF00"/>
            <w:noWrap/>
            <w:vAlign w:val="center"/>
            <w:hideMark/>
          </w:tcPr>
          <w:p w14:paraId="3869AE9D" w14:textId="77777777" w:rsidR="00D90FD8" w:rsidRPr="00802774" w:rsidRDefault="00D90FD8" w:rsidP="00BB0791">
            <w:pPr>
              <w:jc w:val="center"/>
              <w:rPr>
                <w:rFonts w:ascii="Calibri" w:hAnsi="Calibri"/>
                <w:color w:val="000000"/>
              </w:rPr>
            </w:pPr>
            <w:r w:rsidRPr="00802774">
              <w:rPr>
                <w:rFonts w:ascii="Calibri" w:hAnsi="Calibri"/>
                <w:color w:val="000000"/>
              </w:rPr>
              <w:t> </w:t>
            </w:r>
          </w:p>
        </w:tc>
      </w:tr>
      <w:tr w:rsidR="00D90FD8" w:rsidRPr="00802774" w14:paraId="5A6CE0A0" w14:textId="77777777" w:rsidTr="00D90FD8">
        <w:trPr>
          <w:trHeight w:val="390"/>
        </w:trPr>
        <w:tc>
          <w:tcPr>
            <w:tcW w:w="1298"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06B1D2C" w14:textId="77777777" w:rsidR="00D90FD8" w:rsidRPr="00802774" w:rsidRDefault="00D90FD8" w:rsidP="00BB0791">
            <w:pPr>
              <w:jc w:val="center"/>
              <w:rPr>
                <w:rFonts w:ascii="Calibri" w:hAnsi="Calibri"/>
                <w:b/>
                <w:bCs/>
                <w:color w:val="000000"/>
                <w:sz w:val="28"/>
                <w:szCs w:val="28"/>
              </w:rPr>
            </w:pPr>
            <w:r w:rsidRPr="00802774">
              <w:rPr>
                <w:rFonts w:ascii="Calibri" w:hAnsi="Calibri"/>
                <w:b/>
                <w:bCs/>
                <w:color w:val="000000"/>
                <w:sz w:val="28"/>
                <w:szCs w:val="28"/>
              </w:rPr>
              <w:t>GENERAL</w:t>
            </w:r>
          </w:p>
        </w:tc>
        <w:tc>
          <w:tcPr>
            <w:tcW w:w="960" w:type="dxa"/>
            <w:tcBorders>
              <w:top w:val="nil"/>
              <w:left w:val="nil"/>
              <w:bottom w:val="single" w:sz="8" w:space="0" w:color="auto"/>
              <w:right w:val="single" w:sz="4" w:space="0" w:color="auto"/>
            </w:tcBorders>
            <w:shd w:val="clear" w:color="000000" w:fill="FFFF00"/>
            <w:noWrap/>
            <w:vAlign w:val="bottom"/>
            <w:hideMark/>
          </w:tcPr>
          <w:p w14:paraId="284ACB78" w14:textId="77777777" w:rsidR="00D90FD8" w:rsidRPr="00802774" w:rsidRDefault="00D90FD8" w:rsidP="00BB0791">
            <w:pPr>
              <w:jc w:val="center"/>
              <w:rPr>
                <w:rFonts w:ascii="Calibri" w:hAnsi="Calibri"/>
                <w:b/>
                <w:bCs/>
                <w:color w:val="000000"/>
              </w:rPr>
            </w:pPr>
            <w:r w:rsidRPr="00802774">
              <w:rPr>
                <w:rFonts w:ascii="Calibri" w:hAnsi="Calibri"/>
                <w:b/>
                <w:bCs/>
                <w:color w:val="000000"/>
              </w:rPr>
              <w:t> </w:t>
            </w:r>
          </w:p>
        </w:tc>
        <w:tc>
          <w:tcPr>
            <w:tcW w:w="1060" w:type="dxa"/>
            <w:tcBorders>
              <w:top w:val="nil"/>
              <w:left w:val="nil"/>
              <w:bottom w:val="single" w:sz="8" w:space="0" w:color="auto"/>
              <w:right w:val="single" w:sz="4" w:space="0" w:color="auto"/>
            </w:tcBorders>
            <w:shd w:val="clear" w:color="000000" w:fill="FFFF00"/>
            <w:noWrap/>
            <w:vAlign w:val="bottom"/>
            <w:hideMark/>
          </w:tcPr>
          <w:p w14:paraId="586C940F" w14:textId="77777777" w:rsidR="00D90FD8" w:rsidRPr="00802774" w:rsidRDefault="00D90FD8" w:rsidP="00BB0791">
            <w:pPr>
              <w:jc w:val="center"/>
              <w:rPr>
                <w:rFonts w:ascii="Calibri" w:hAnsi="Calibri"/>
                <w:b/>
                <w:bCs/>
                <w:color w:val="000000"/>
              </w:rPr>
            </w:pPr>
            <w:r w:rsidRPr="00802774">
              <w:rPr>
                <w:rFonts w:ascii="Calibri" w:hAnsi="Calibri"/>
                <w:b/>
                <w:bCs/>
                <w:color w:val="000000"/>
              </w:rPr>
              <w:t>A</w:t>
            </w:r>
          </w:p>
        </w:tc>
        <w:tc>
          <w:tcPr>
            <w:tcW w:w="960" w:type="dxa"/>
            <w:tcBorders>
              <w:top w:val="nil"/>
              <w:left w:val="nil"/>
              <w:bottom w:val="single" w:sz="8" w:space="0" w:color="auto"/>
              <w:right w:val="single" w:sz="4" w:space="0" w:color="auto"/>
            </w:tcBorders>
            <w:shd w:val="clear" w:color="000000" w:fill="FFFF00"/>
            <w:noWrap/>
            <w:vAlign w:val="bottom"/>
            <w:hideMark/>
          </w:tcPr>
          <w:p w14:paraId="5878E425" w14:textId="77777777" w:rsidR="00D90FD8" w:rsidRPr="00802774" w:rsidRDefault="00D90FD8" w:rsidP="00BB0791">
            <w:pPr>
              <w:jc w:val="center"/>
              <w:rPr>
                <w:rFonts w:ascii="Calibri" w:hAnsi="Calibri"/>
                <w:b/>
                <w:bCs/>
                <w:color w:val="000000"/>
              </w:rPr>
            </w:pPr>
            <w:r w:rsidRPr="00802774">
              <w:rPr>
                <w:rFonts w:ascii="Calibri" w:hAnsi="Calibri"/>
                <w:b/>
                <w:bCs/>
                <w:color w:val="000000"/>
              </w:rPr>
              <w:t>B</w:t>
            </w:r>
          </w:p>
        </w:tc>
        <w:tc>
          <w:tcPr>
            <w:tcW w:w="960" w:type="dxa"/>
            <w:tcBorders>
              <w:top w:val="nil"/>
              <w:left w:val="nil"/>
              <w:bottom w:val="single" w:sz="8" w:space="0" w:color="auto"/>
              <w:right w:val="single" w:sz="4" w:space="0" w:color="auto"/>
            </w:tcBorders>
            <w:shd w:val="clear" w:color="000000" w:fill="FFFF00"/>
            <w:noWrap/>
            <w:vAlign w:val="bottom"/>
            <w:hideMark/>
          </w:tcPr>
          <w:p w14:paraId="30D535C3" w14:textId="77777777" w:rsidR="00D90FD8" w:rsidRPr="00802774" w:rsidRDefault="00D90FD8" w:rsidP="00BB0791">
            <w:pPr>
              <w:jc w:val="center"/>
              <w:rPr>
                <w:rFonts w:ascii="Calibri" w:hAnsi="Calibri"/>
                <w:b/>
                <w:bCs/>
                <w:color w:val="000000"/>
              </w:rPr>
            </w:pPr>
            <w:r w:rsidRPr="00802774">
              <w:rPr>
                <w:rFonts w:ascii="Calibri" w:hAnsi="Calibri"/>
                <w:b/>
                <w:bCs/>
                <w:color w:val="000000"/>
              </w:rPr>
              <w:t>C</w:t>
            </w:r>
          </w:p>
        </w:tc>
        <w:tc>
          <w:tcPr>
            <w:tcW w:w="960" w:type="dxa"/>
            <w:tcBorders>
              <w:top w:val="nil"/>
              <w:left w:val="nil"/>
              <w:bottom w:val="single" w:sz="8" w:space="0" w:color="auto"/>
              <w:right w:val="single" w:sz="4" w:space="0" w:color="auto"/>
            </w:tcBorders>
            <w:shd w:val="clear" w:color="000000" w:fill="FFFF00"/>
            <w:noWrap/>
            <w:vAlign w:val="bottom"/>
            <w:hideMark/>
          </w:tcPr>
          <w:p w14:paraId="7E7C36E7" w14:textId="77777777" w:rsidR="00D90FD8" w:rsidRPr="00802774" w:rsidRDefault="00D90FD8" w:rsidP="00BB0791">
            <w:pPr>
              <w:jc w:val="center"/>
              <w:rPr>
                <w:rFonts w:ascii="Calibri" w:hAnsi="Calibri"/>
                <w:b/>
                <w:bCs/>
                <w:color w:val="000000"/>
              </w:rPr>
            </w:pPr>
            <w:r w:rsidRPr="00802774">
              <w:rPr>
                <w:rFonts w:ascii="Calibri" w:hAnsi="Calibri"/>
                <w:b/>
                <w:bCs/>
                <w:color w:val="000000"/>
              </w:rPr>
              <w:t>D</w:t>
            </w:r>
          </w:p>
        </w:tc>
        <w:tc>
          <w:tcPr>
            <w:tcW w:w="960" w:type="dxa"/>
            <w:tcBorders>
              <w:top w:val="nil"/>
              <w:left w:val="nil"/>
              <w:bottom w:val="single" w:sz="8" w:space="0" w:color="auto"/>
              <w:right w:val="single" w:sz="8" w:space="0" w:color="auto"/>
            </w:tcBorders>
            <w:shd w:val="clear" w:color="000000" w:fill="FFFF00"/>
            <w:noWrap/>
            <w:vAlign w:val="bottom"/>
            <w:hideMark/>
          </w:tcPr>
          <w:p w14:paraId="7E533D8A" w14:textId="77777777" w:rsidR="00D90FD8" w:rsidRPr="00802774" w:rsidRDefault="00D90FD8" w:rsidP="00BB0791">
            <w:pPr>
              <w:jc w:val="center"/>
              <w:rPr>
                <w:rFonts w:ascii="Calibri" w:hAnsi="Calibri"/>
                <w:b/>
                <w:bCs/>
                <w:color w:val="000000"/>
              </w:rPr>
            </w:pPr>
            <w:r w:rsidRPr="00802774">
              <w:rPr>
                <w:rFonts w:ascii="Calibri" w:hAnsi="Calibri"/>
                <w:b/>
                <w:bCs/>
                <w:color w:val="000000"/>
              </w:rPr>
              <w:t>E</w:t>
            </w:r>
          </w:p>
        </w:tc>
      </w:tr>
      <w:tr w:rsidR="00D90FD8" w:rsidRPr="00802774" w14:paraId="07C494BD" w14:textId="77777777" w:rsidTr="00D90FD8">
        <w:trPr>
          <w:trHeight w:val="300"/>
        </w:trPr>
        <w:tc>
          <w:tcPr>
            <w:tcW w:w="1298" w:type="dxa"/>
            <w:tcBorders>
              <w:top w:val="nil"/>
              <w:left w:val="nil"/>
              <w:bottom w:val="nil"/>
              <w:right w:val="nil"/>
            </w:tcBorders>
            <w:shd w:val="clear" w:color="000000" w:fill="FFFF00"/>
            <w:noWrap/>
            <w:vAlign w:val="bottom"/>
            <w:hideMark/>
          </w:tcPr>
          <w:p w14:paraId="1DF23FF4"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18C47B5" w14:textId="77777777" w:rsidR="00D90FD8" w:rsidRPr="00802774" w:rsidRDefault="00D90FD8" w:rsidP="00BB0791">
            <w:pPr>
              <w:rPr>
                <w:rFonts w:ascii="Calibri" w:hAnsi="Calibri"/>
                <w:b/>
                <w:bCs/>
                <w:color w:val="000000"/>
              </w:rPr>
            </w:pPr>
            <w:r w:rsidRPr="00802774">
              <w:rPr>
                <w:rFonts w:ascii="Calibri" w:hAnsi="Calibri"/>
                <w:b/>
                <w:bCs/>
                <w:color w:val="000000"/>
              </w:rPr>
              <w:t>Step 1</w:t>
            </w:r>
          </w:p>
        </w:tc>
        <w:tc>
          <w:tcPr>
            <w:tcW w:w="1060" w:type="dxa"/>
            <w:tcBorders>
              <w:top w:val="nil"/>
              <w:left w:val="nil"/>
              <w:bottom w:val="single" w:sz="4" w:space="0" w:color="auto"/>
              <w:right w:val="single" w:sz="4" w:space="0" w:color="auto"/>
            </w:tcBorders>
            <w:shd w:val="clear" w:color="000000" w:fill="FFFF00"/>
            <w:noWrap/>
            <w:vAlign w:val="bottom"/>
            <w:hideMark/>
          </w:tcPr>
          <w:p w14:paraId="2DA7E351" w14:textId="77777777" w:rsidR="00D90FD8" w:rsidRPr="00802774" w:rsidRDefault="00D90FD8" w:rsidP="00BB0791">
            <w:pPr>
              <w:jc w:val="right"/>
              <w:rPr>
                <w:rFonts w:ascii="Calibri" w:hAnsi="Calibri"/>
                <w:color w:val="000000"/>
              </w:rPr>
            </w:pPr>
            <w:r w:rsidRPr="00802774">
              <w:rPr>
                <w:rFonts w:ascii="Calibri" w:hAnsi="Calibri"/>
                <w:color w:val="000000"/>
              </w:rPr>
              <w:t>$14,087</w:t>
            </w:r>
          </w:p>
        </w:tc>
        <w:tc>
          <w:tcPr>
            <w:tcW w:w="960" w:type="dxa"/>
            <w:tcBorders>
              <w:top w:val="nil"/>
              <w:left w:val="nil"/>
              <w:bottom w:val="single" w:sz="4" w:space="0" w:color="auto"/>
              <w:right w:val="single" w:sz="4" w:space="0" w:color="auto"/>
            </w:tcBorders>
            <w:shd w:val="clear" w:color="000000" w:fill="FFFF00"/>
            <w:noWrap/>
            <w:vAlign w:val="bottom"/>
            <w:hideMark/>
          </w:tcPr>
          <w:p w14:paraId="1CC857F2" w14:textId="77777777" w:rsidR="00D90FD8" w:rsidRPr="00802774" w:rsidRDefault="00D90FD8" w:rsidP="00BB0791">
            <w:pPr>
              <w:jc w:val="right"/>
              <w:rPr>
                <w:rFonts w:ascii="Calibri" w:hAnsi="Calibri"/>
                <w:color w:val="000000"/>
              </w:rPr>
            </w:pPr>
            <w:r w:rsidRPr="00802774">
              <w:rPr>
                <w:rFonts w:ascii="Calibri" w:hAnsi="Calibri"/>
                <w:color w:val="000000"/>
              </w:rPr>
              <w:t>$14,199</w:t>
            </w:r>
          </w:p>
        </w:tc>
        <w:tc>
          <w:tcPr>
            <w:tcW w:w="960" w:type="dxa"/>
            <w:tcBorders>
              <w:top w:val="nil"/>
              <w:left w:val="nil"/>
              <w:bottom w:val="single" w:sz="4" w:space="0" w:color="auto"/>
              <w:right w:val="single" w:sz="4" w:space="0" w:color="auto"/>
            </w:tcBorders>
            <w:shd w:val="clear" w:color="000000" w:fill="FFFF00"/>
            <w:noWrap/>
            <w:vAlign w:val="bottom"/>
            <w:hideMark/>
          </w:tcPr>
          <w:p w14:paraId="4CE29742" w14:textId="77777777" w:rsidR="00D90FD8" w:rsidRPr="00802774" w:rsidRDefault="00D90FD8" w:rsidP="00BB0791">
            <w:pPr>
              <w:jc w:val="right"/>
              <w:rPr>
                <w:rFonts w:ascii="Calibri" w:hAnsi="Calibri"/>
                <w:color w:val="000000"/>
              </w:rPr>
            </w:pPr>
            <w:r w:rsidRPr="00802774">
              <w:rPr>
                <w:rFonts w:ascii="Calibri" w:hAnsi="Calibri"/>
                <w:color w:val="000000"/>
              </w:rPr>
              <w:t>$14,507</w:t>
            </w:r>
          </w:p>
        </w:tc>
        <w:tc>
          <w:tcPr>
            <w:tcW w:w="960" w:type="dxa"/>
            <w:tcBorders>
              <w:top w:val="nil"/>
              <w:left w:val="nil"/>
              <w:bottom w:val="single" w:sz="4" w:space="0" w:color="auto"/>
              <w:right w:val="single" w:sz="4" w:space="0" w:color="auto"/>
            </w:tcBorders>
            <w:shd w:val="clear" w:color="000000" w:fill="FFFF00"/>
            <w:noWrap/>
            <w:vAlign w:val="bottom"/>
            <w:hideMark/>
          </w:tcPr>
          <w:p w14:paraId="2BD1AF98" w14:textId="77777777" w:rsidR="00D90FD8" w:rsidRPr="00802774" w:rsidRDefault="00D90FD8" w:rsidP="00BB0791">
            <w:pPr>
              <w:jc w:val="right"/>
              <w:rPr>
                <w:rFonts w:ascii="Calibri" w:hAnsi="Calibri"/>
                <w:color w:val="000000"/>
              </w:rPr>
            </w:pPr>
            <w:r w:rsidRPr="00802774">
              <w:rPr>
                <w:rFonts w:ascii="Calibri" w:hAnsi="Calibri"/>
                <w:color w:val="000000"/>
              </w:rPr>
              <w:t>$14,685</w:t>
            </w:r>
          </w:p>
        </w:tc>
        <w:tc>
          <w:tcPr>
            <w:tcW w:w="960" w:type="dxa"/>
            <w:tcBorders>
              <w:top w:val="nil"/>
              <w:left w:val="nil"/>
              <w:bottom w:val="single" w:sz="4" w:space="0" w:color="auto"/>
              <w:right w:val="single" w:sz="4" w:space="0" w:color="auto"/>
            </w:tcBorders>
            <w:shd w:val="clear" w:color="000000" w:fill="FFFF00"/>
            <w:noWrap/>
            <w:vAlign w:val="bottom"/>
            <w:hideMark/>
          </w:tcPr>
          <w:p w14:paraId="264A3449" w14:textId="77777777" w:rsidR="00D90FD8" w:rsidRPr="00802774" w:rsidRDefault="00D90FD8" w:rsidP="00BB0791">
            <w:pPr>
              <w:jc w:val="right"/>
              <w:rPr>
                <w:rFonts w:ascii="Calibri" w:hAnsi="Calibri"/>
                <w:color w:val="000000"/>
              </w:rPr>
            </w:pPr>
            <w:r w:rsidRPr="00802774">
              <w:rPr>
                <w:rFonts w:ascii="Calibri" w:hAnsi="Calibri"/>
                <w:color w:val="000000"/>
              </w:rPr>
              <w:t>$14,762</w:t>
            </w:r>
          </w:p>
        </w:tc>
      </w:tr>
      <w:tr w:rsidR="00D90FD8" w:rsidRPr="00802774" w14:paraId="79BB0D6C" w14:textId="77777777" w:rsidTr="00D90FD8">
        <w:trPr>
          <w:trHeight w:val="300"/>
        </w:trPr>
        <w:tc>
          <w:tcPr>
            <w:tcW w:w="1298" w:type="dxa"/>
            <w:tcBorders>
              <w:top w:val="nil"/>
              <w:left w:val="nil"/>
              <w:bottom w:val="nil"/>
              <w:right w:val="nil"/>
            </w:tcBorders>
            <w:shd w:val="clear" w:color="000000" w:fill="FFFF00"/>
            <w:noWrap/>
            <w:vAlign w:val="bottom"/>
            <w:hideMark/>
          </w:tcPr>
          <w:p w14:paraId="1B8ABD53"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48DE881" w14:textId="77777777" w:rsidR="00D90FD8" w:rsidRPr="00802774" w:rsidRDefault="00D90FD8" w:rsidP="00BB0791">
            <w:pPr>
              <w:rPr>
                <w:rFonts w:ascii="Calibri" w:hAnsi="Calibri"/>
                <w:b/>
                <w:bCs/>
                <w:color w:val="000000"/>
              </w:rPr>
            </w:pPr>
            <w:r w:rsidRPr="00802774">
              <w:rPr>
                <w:rFonts w:ascii="Calibri" w:hAnsi="Calibri"/>
                <w:b/>
                <w:bCs/>
                <w:color w:val="000000"/>
              </w:rPr>
              <w:t>Step 2</w:t>
            </w:r>
          </w:p>
        </w:tc>
        <w:tc>
          <w:tcPr>
            <w:tcW w:w="1060" w:type="dxa"/>
            <w:tcBorders>
              <w:top w:val="nil"/>
              <w:left w:val="nil"/>
              <w:bottom w:val="single" w:sz="4" w:space="0" w:color="auto"/>
              <w:right w:val="single" w:sz="4" w:space="0" w:color="auto"/>
            </w:tcBorders>
            <w:shd w:val="clear" w:color="000000" w:fill="FFFF00"/>
            <w:noWrap/>
            <w:vAlign w:val="bottom"/>
            <w:hideMark/>
          </w:tcPr>
          <w:p w14:paraId="431D5E0D" w14:textId="77777777" w:rsidR="00D90FD8" w:rsidRPr="00802774" w:rsidRDefault="00D90FD8" w:rsidP="00BB0791">
            <w:pPr>
              <w:jc w:val="right"/>
              <w:rPr>
                <w:rFonts w:ascii="Calibri" w:hAnsi="Calibri"/>
                <w:color w:val="000000"/>
              </w:rPr>
            </w:pPr>
            <w:r w:rsidRPr="00802774">
              <w:rPr>
                <w:rFonts w:ascii="Calibri" w:hAnsi="Calibri"/>
                <w:color w:val="000000"/>
              </w:rPr>
              <w:t>$14,895</w:t>
            </w:r>
          </w:p>
        </w:tc>
        <w:tc>
          <w:tcPr>
            <w:tcW w:w="960" w:type="dxa"/>
            <w:tcBorders>
              <w:top w:val="nil"/>
              <w:left w:val="nil"/>
              <w:bottom w:val="single" w:sz="4" w:space="0" w:color="auto"/>
              <w:right w:val="single" w:sz="4" w:space="0" w:color="auto"/>
            </w:tcBorders>
            <w:shd w:val="clear" w:color="000000" w:fill="FFFF00"/>
            <w:noWrap/>
            <w:vAlign w:val="bottom"/>
            <w:hideMark/>
          </w:tcPr>
          <w:p w14:paraId="58ADF39C" w14:textId="77777777" w:rsidR="00D90FD8" w:rsidRPr="00802774" w:rsidRDefault="00D90FD8" w:rsidP="00BB0791">
            <w:pPr>
              <w:jc w:val="right"/>
              <w:rPr>
                <w:rFonts w:ascii="Calibri" w:hAnsi="Calibri"/>
                <w:color w:val="000000"/>
              </w:rPr>
            </w:pPr>
            <w:r w:rsidRPr="00802774">
              <w:rPr>
                <w:rFonts w:ascii="Calibri" w:hAnsi="Calibri"/>
                <w:color w:val="000000"/>
              </w:rPr>
              <w:t>$15,173</w:t>
            </w:r>
          </w:p>
        </w:tc>
        <w:tc>
          <w:tcPr>
            <w:tcW w:w="960" w:type="dxa"/>
            <w:tcBorders>
              <w:top w:val="nil"/>
              <w:left w:val="nil"/>
              <w:bottom w:val="single" w:sz="4" w:space="0" w:color="auto"/>
              <w:right w:val="single" w:sz="4" w:space="0" w:color="auto"/>
            </w:tcBorders>
            <w:shd w:val="clear" w:color="000000" w:fill="FFFF00"/>
            <w:noWrap/>
            <w:vAlign w:val="bottom"/>
            <w:hideMark/>
          </w:tcPr>
          <w:p w14:paraId="24678E2D" w14:textId="77777777" w:rsidR="00D90FD8" w:rsidRPr="00802774" w:rsidRDefault="00D90FD8" w:rsidP="00BB0791">
            <w:pPr>
              <w:jc w:val="right"/>
              <w:rPr>
                <w:rFonts w:ascii="Calibri" w:hAnsi="Calibri"/>
                <w:color w:val="000000"/>
              </w:rPr>
            </w:pPr>
            <w:r w:rsidRPr="00802774">
              <w:rPr>
                <w:rFonts w:ascii="Calibri" w:hAnsi="Calibri"/>
                <w:color w:val="000000"/>
              </w:rPr>
              <w:t>$15,330</w:t>
            </w:r>
          </w:p>
        </w:tc>
        <w:tc>
          <w:tcPr>
            <w:tcW w:w="960" w:type="dxa"/>
            <w:tcBorders>
              <w:top w:val="nil"/>
              <w:left w:val="nil"/>
              <w:bottom w:val="single" w:sz="4" w:space="0" w:color="auto"/>
              <w:right w:val="single" w:sz="4" w:space="0" w:color="auto"/>
            </w:tcBorders>
            <w:shd w:val="clear" w:color="000000" w:fill="FFFF00"/>
            <w:noWrap/>
            <w:vAlign w:val="bottom"/>
            <w:hideMark/>
          </w:tcPr>
          <w:p w14:paraId="33C61A68" w14:textId="77777777" w:rsidR="00D90FD8" w:rsidRPr="00802774" w:rsidRDefault="00D90FD8" w:rsidP="00BB0791">
            <w:pPr>
              <w:jc w:val="right"/>
              <w:rPr>
                <w:rFonts w:ascii="Calibri" w:hAnsi="Calibri"/>
                <w:color w:val="000000"/>
              </w:rPr>
            </w:pPr>
            <w:r w:rsidRPr="00802774">
              <w:rPr>
                <w:rFonts w:ascii="Calibri" w:hAnsi="Calibri"/>
                <w:color w:val="000000"/>
              </w:rPr>
              <w:t>$15,678</w:t>
            </w:r>
          </w:p>
        </w:tc>
        <w:tc>
          <w:tcPr>
            <w:tcW w:w="960" w:type="dxa"/>
            <w:tcBorders>
              <w:top w:val="nil"/>
              <w:left w:val="nil"/>
              <w:bottom w:val="single" w:sz="4" w:space="0" w:color="auto"/>
              <w:right w:val="single" w:sz="4" w:space="0" w:color="auto"/>
            </w:tcBorders>
            <w:shd w:val="clear" w:color="000000" w:fill="FFFF00"/>
            <w:noWrap/>
            <w:vAlign w:val="bottom"/>
            <w:hideMark/>
          </w:tcPr>
          <w:p w14:paraId="51EFDB40" w14:textId="77777777" w:rsidR="00D90FD8" w:rsidRPr="00802774" w:rsidRDefault="00D90FD8" w:rsidP="00BB0791">
            <w:pPr>
              <w:jc w:val="right"/>
              <w:rPr>
                <w:rFonts w:ascii="Calibri" w:hAnsi="Calibri"/>
                <w:color w:val="000000"/>
              </w:rPr>
            </w:pPr>
            <w:r w:rsidRPr="00802774">
              <w:rPr>
                <w:rFonts w:ascii="Calibri" w:hAnsi="Calibri"/>
                <w:color w:val="000000"/>
              </w:rPr>
              <w:t>$15,740</w:t>
            </w:r>
          </w:p>
        </w:tc>
      </w:tr>
      <w:tr w:rsidR="00D90FD8" w:rsidRPr="00802774" w14:paraId="0650030E" w14:textId="77777777" w:rsidTr="00D90FD8">
        <w:trPr>
          <w:trHeight w:val="300"/>
        </w:trPr>
        <w:tc>
          <w:tcPr>
            <w:tcW w:w="1298" w:type="dxa"/>
            <w:tcBorders>
              <w:top w:val="nil"/>
              <w:left w:val="nil"/>
              <w:bottom w:val="nil"/>
              <w:right w:val="nil"/>
            </w:tcBorders>
            <w:shd w:val="clear" w:color="000000" w:fill="FFFF00"/>
            <w:noWrap/>
            <w:vAlign w:val="bottom"/>
            <w:hideMark/>
          </w:tcPr>
          <w:p w14:paraId="17FEED03"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9D73A79" w14:textId="77777777" w:rsidR="00D90FD8" w:rsidRPr="00802774" w:rsidRDefault="00D90FD8" w:rsidP="00BB0791">
            <w:pPr>
              <w:rPr>
                <w:rFonts w:ascii="Calibri" w:hAnsi="Calibri"/>
                <w:b/>
                <w:bCs/>
                <w:color w:val="000000"/>
              </w:rPr>
            </w:pPr>
            <w:r w:rsidRPr="00802774">
              <w:rPr>
                <w:rFonts w:ascii="Calibri" w:hAnsi="Calibri"/>
                <w:b/>
                <w:bCs/>
                <w:color w:val="000000"/>
              </w:rPr>
              <w:t>Step 3</w:t>
            </w:r>
          </w:p>
        </w:tc>
        <w:tc>
          <w:tcPr>
            <w:tcW w:w="1060" w:type="dxa"/>
            <w:tcBorders>
              <w:top w:val="nil"/>
              <w:left w:val="nil"/>
              <w:bottom w:val="single" w:sz="4" w:space="0" w:color="auto"/>
              <w:right w:val="single" w:sz="4" w:space="0" w:color="auto"/>
            </w:tcBorders>
            <w:shd w:val="clear" w:color="000000" w:fill="FFFF00"/>
            <w:noWrap/>
            <w:vAlign w:val="bottom"/>
            <w:hideMark/>
          </w:tcPr>
          <w:p w14:paraId="40EAF824" w14:textId="77777777" w:rsidR="00D90FD8" w:rsidRPr="00802774" w:rsidRDefault="00D90FD8" w:rsidP="00BB0791">
            <w:pPr>
              <w:jc w:val="right"/>
              <w:rPr>
                <w:rFonts w:ascii="Calibri" w:hAnsi="Calibri"/>
                <w:color w:val="000000"/>
              </w:rPr>
            </w:pPr>
            <w:r w:rsidRPr="00802774">
              <w:rPr>
                <w:rFonts w:ascii="Calibri" w:hAnsi="Calibri"/>
                <w:color w:val="000000"/>
              </w:rPr>
              <w:t>$15,911</w:t>
            </w:r>
          </w:p>
        </w:tc>
        <w:tc>
          <w:tcPr>
            <w:tcW w:w="960" w:type="dxa"/>
            <w:tcBorders>
              <w:top w:val="nil"/>
              <w:left w:val="nil"/>
              <w:bottom w:val="single" w:sz="4" w:space="0" w:color="auto"/>
              <w:right w:val="single" w:sz="4" w:space="0" w:color="auto"/>
            </w:tcBorders>
            <w:shd w:val="clear" w:color="000000" w:fill="FFFF00"/>
            <w:noWrap/>
            <w:vAlign w:val="bottom"/>
            <w:hideMark/>
          </w:tcPr>
          <w:p w14:paraId="113E6229" w14:textId="77777777" w:rsidR="00D90FD8" w:rsidRPr="00802774" w:rsidRDefault="00D90FD8" w:rsidP="00BB0791">
            <w:pPr>
              <w:jc w:val="right"/>
              <w:rPr>
                <w:rFonts w:ascii="Calibri" w:hAnsi="Calibri"/>
                <w:color w:val="000000"/>
              </w:rPr>
            </w:pPr>
            <w:r w:rsidRPr="00802774">
              <w:rPr>
                <w:rFonts w:ascii="Calibri" w:hAnsi="Calibri"/>
                <w:color w:val="000000"/>
              </w:rPr>
              <w:t>$15,978</w:t>
            </w:r>
          </w:p>
        </w:tc>
        <w:tc>
          <w:tcPr>
            <w:tcW w:w="960" w:type="dxa"/>
            <w:tcBorders>
              <w:top w:val="nil"/>
              <w:left w:val="nil"/>
              <w:bottom w:val="single" w:sz="4" w:space="0" w:color="auto"/>
              <w:right w:val="single" w:sz="4" w:space="0" w:color="auto"/>
            </w:tcBorders>
            <w:shd w:val="clear" w:color="000000" w:fill="FFFF00"/>
            <w:noWrap/>
            <w:vAlign w:val="bottom"/>
            <w:hideMark/>
          </w:tcPr>
          <w:p w14:paraId="214873A5" w14:textId="77777777" w:rsidR="00D90FD8" w:rsidRPr="00802774" w:rsidRDefault="00D90FD8" w:rsidP="00BB0791">
            <w:pPr>
              <w:jc w:val="right"/>
              <w:rPr>
                <w:rFonts w:ascii="Calibri" w:hAnsi="Calibri"/>
                <w:color w:val="000000"/>
              </w:rPr>
            </w:pPr>
            <w:r w:rsidRPr="00802774">
              <w:rPr>
                <w:rFonts w:ascii="Calibri" w:hAnsi="Calibri"/>
                <w:color w:val="000000"/>
              </w:rPr>
              <w:t>$16,299</w:t>
            </w:r>
          </w:p>
        </w:tc>
        <w:tc>
          <w:tcPr>
            <w:tcW w:w="960" w:type="dxa"/>
            <w:tcBorders>
              <w:top w:val="nil"/>
              <w:left w:val="nil"/>
              <w:bottom w:val="single" w:sz="4" w:space="0" w:color="auto"/>
              <w:right w:val="single" w:sz="4" w:space="0" w:color="auto"/>
            </w:tcBorders>
            <w:shd w:val="clear" w:color="000000" w:fill="FFFF00"/>
            <w:noWrap/>
            <w:vAlign w:val="bottom"/>
            <w:hideMark/>
          </w:tcPr>
          <w:p w14:paraId="738955FB" w14:textId="77777777" w:rsidR="00D90FD8" w:rsidRPr="00802774" w:rsidRDefault="00D90FD8" w:rsidP="00BB0791">
            <w:pPr>
              <w:jc w:val="right"/>
              <w:rPr>
                <w:rFonts w:ascii="Calibri" w:hAnsi="Calibri"/>
                <w:color w:val="000000"/>
              </w:rPr>
            </w:pPr>
            <w:r w:rsidRPr="00802774">
              <w:rPr>
                <w:rFonts w:ascii="Calibri" w:hAnsi="Calibri"/>
                <w:color w:val="000000"/>
              </w:rPr>
              <w:t>$16,456</w:t>
            </w:r>
          </w:p>
        </w:tc>
        <w:tc>
          <w:tcPr>
            <w:tcW w:w="960" w:type="dxa"/>
            <w:tcBorders>
              <w:top w:val="nil"/>
              <w:left w:val="nil"/>
              <w:bottom w:val="single" w:sz="4" w:space="0" w:color="auto"/>
              <w:right w:val="single" w:sz="4" w:space="0" w:color="auto"/>
            </w:tcBorders>
            <w:shd w:val="clear" w:color="000000" w:fill="FFFF00"/>
            <w:noWrap/>
            <w:vAlign w:val="bottom"/>
            <w:hideMark/>
          </w:tcPr>
          <w:p w14:paraId="76B4849A" w14:textId="77777777" w:rsidR="00D90FD8" w:rsidRPr="00802774" w:rsidRDefault="00D90FD8" w:rsidP="00BB0791">
            <w:pPr>
              <w:jc w:val="right"/>
              <w:rPr>
                <w:rFonts w:ascii="Calibri" w:hAnsi="Calibri"/>
                <w:color w:val="000000"/>
              </w:rPr>
            </w:pPr>
            <w:r w:rsidRPr="00802774">
              <w:rPr>
                <w:rFonts w:ascii="Calibri" w:hAnsi="Calibri"/>
                <w:color w:val="000000"/>
              </w:rPr>
              <w:t>$16,860</w:t>
            </w:r>
          </w:p>
        </w:tc>
      </w:tr>
      <w:tr w:rsidR="00D90FD8" w:rsidRPr="00802774" w14:paraId="2EDE56D0" w14:textId="77777777" w:rsidTr="00D90FD8">
        <w:trPr>
          <w:trHeight w:val="300"/>
        </w:trPr>
        <w:tc>
          <w:tcPr>
            <w:tcW w:w="1298" w:type="dxa"/>
            <w:tcBorders>
              <w:top w:val="nil"/>
              <w:left w:val="nil"/>
              <w:bottom w:val="nil"/>
              <w:right w:val="nil"/>
            </w:tcBorders>
            <w:shd w:val="clear" w:color="000000" w:fill="FFFF00"/>
            <w:noWrap/>
            <w:vAlign w:val="bottom"/>
            <w:hideMark/>
          </w:tcPr>
          <w:p w14:paraId="4691F458"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857C003" w14:textId="77777777" w:rsidR="00D90FD8" w:rsidRPr="00802774" w:rsidRDefault="00D90FD8" w:rsidP="00BB0791">
            <w:pPr>
              <w:rPr>
                <w:rFonts w:ascii="Calibri" w:hAnsi="Calibri"/>
                <w:b/>
                <w:bCs/>
                <w:color w:val="000000"/>
              </w:rPr>
            </w:pPr>
            <w:r w:rsidRPr="00802774">
              <w:rPr>
                <w:rFonts w:ascii="Calibri" w:hAnsi="Calibri"/>
                <w:b/>
                <w:bCs/>
                <w:color w:val="000000"/>
              </w:rPr>
              <w:t>Step 4</w:t>
            </w:r>
          </w:p>
        </w:tc>
        <w:tc>
          <w:tcPr>
            <w:tcW w:w="1060" w:type="dxa"/>
            <w:tcBorders>
              <w:top w:val="nil"/>
              <w:left w:val="nil"/>
              <w:bottom w:val="single" w:sz="4" w:space="0" w:color="auto"/>
              <w:right w:val="single" w:sz="4" w:space="0" w:color="auto"/>
            </w:tcBorders>
            <w:shd w:val="clear" w:color="000000" w:fill="FFFF00"/>
            <w:noWrap/>
            <w:vAlign w:val="bottom"/>
            <w:hideMark/>
          </w:tcPr>
          <w:p w14:paraId="096E3073" w14:textId="77777777" w:rsidR="00D90FD8" w:rsidRPr="00802774" w:rsidRDefault="00D90FD8" w:rsidP="00BB0791">
            <w:pPr>
              <w:jc w:val="right"/>
              <w:rPr>
                <w:rFonts w:ascii="Calibri" w:hAnsi="Calibri"/>
                <w:color w:val="000000"/>
              </w:rPr>
            </w:pPr>
            <w:r w:rsidRPr="00802774">
              <w:rPr>
                <w:rFonts w:ascii="Calibri" w:hAnsi="Calibri"/>
                <w:color w:val="000000"/>
              </w:rPr>
              <w:t>$17,017</w:t>
            </w:r>
          </w:p>
        </w:tc>
        <w:tc>
          <w:tcPr>
            <w:tcW w:w="960" w:type="dxa"/>
            <w:tcBorders>
              <w:top w:val="nil"/>
              <w:left w:val="nil"/>
              <w:bottom w:val="single" w:sz="4" w:space="0" w:color="auto"/>
              <w:right w:val="single" w:sz="4" w:space="0" w:color="auto"/>
            </w:tcBorders>
            <w:shd w:val="clear" w:color="000000" w:fill="FFFF00"/>
            <w:noWrap/>
            <w:vAlign w:val="bottom"/>
            <w:hideMark/>
          </w:tcPr>
          <w:p w14:paraId="63455AD5" w14:textId="77777777" w:rsidR="00D90FD8" w:rsidRPr="00802774" w:rsidRDefault="00D90FD8" w:rsidP="00BB0791">
            <w:pPr>
              <w:jc w:val="right"/>
              <w:rPr>
                <w:rFonts w:ascii="Calibri" w:hAnsi="Calibri"/>
                <w:color w:val="000000"/>
              </w:rPr>
            </w:pPr>
            <w:r w:rsidRPr="00802774">
              <w:rPr>
                <w:rFonts w:ascii="Calibri" w:hAnsi="Calibri"/>
                <w:color w:val="000000"/>
              </w:rPr>
              <w:t>$17,139</w:t>
            </w:r>
          </w:p>
        </w:tc>
        <w:tc>
          <w:tcPr>
            <w:tcW w:w="960" w:type="dxa"/>
            <w:tcBorders>
              <w:top w:val="nil"/>
              <w:left w:val="nil"/>
              <w:bottom w:val="single" w:sz="4" w:space="0" w:color="auto"/>
              <w:right w:val="single" w:sz="4" w:space="0" w:color="auto"/>
            </w:tcBorders>
            <w:shd w:val="clear" w:color="000000" w:fill="FFFF00"/>
            <w:noWrap/>
            <w:vAlign w:val="bottom"/>
            <w:hideMark/>
          </w:tcPr>
          <w:p w14:paraId="76BA79EA" w14:textId="77777777" w:rsidR="00D90FD8" w:rsidRPr="00802774" w:rsidRDefault="00D90FD8" w:rsidP="00BB0791">
            <w:pPr>
              <w:jc w:val="right"/>
              <w:rPr>
                <w:rFonts w:ascii="Calibri" w:hAnsi="Calibri"/>
                <w:color w:val="000000"/>
              </w:rPr>
            </w:pPr>
            <w:r w:rsidRPr="00802774">
              <w:rPr>
                <w:rFonts w:ascii="Calibri" w:hAnsi="Calibri"/>
                <w:color w:val="000000"/>
              </w:rPr>
              <w:t>$17,426</w:t>
            </w:r>
          </w:p>
        </w:tc>
        <w:tc>
          <w:tcPr>
            <w:tcW w:w="960" w:type="dxa"/>
            <w:tcBorders>
              <w:top w:val="nil"/>
              <w:left w:val="nil"/>
              <w:bottom w:val="single" w:sz="4" w:space="0" w:color="auto"/>
              <w:right w:val="single" w:sz="4" w:space="0" w:color="auto"/>
            </w:tcBorders>
            <w:shd w:val="clear" w:color="000000" w:fill="FFFF00"/>
            <w:noWrap/>
            <w:vAlign w:val="bottom"/>
            <w:hideMark/>
          </w:tcPr>
          <w:p w14:paraId="6AE3EC5C" w14:textId="77777777" w:rsidR="00D90FD8" w:rsidRPr="00802774" w:rsidRDefault="00D90FD8" w:rsidP="00BB0791">
            <w:pPr>
              <w:jc w:val="right"/>
              <w:rPr>
                <w:rFonts w:ascii="Calibri" w:hAnsi="Calibri"/>
                <w:color w:val="000000"/>
              </w:rPr>
            </w:pPr>
            <w:r w:rsidRPr="00802774">
              <w:rPr>
                <w:rFonts w:ascii="Calibri" w:hAnsi="Calibri"/>
                <w:color w:val="000000"/>
              </w:rPr>
              <w:t>$17,583</w:t>
            </w:r>
          </w:p>
        </w:tc>
        <w:tc>
          <w:tcPr>
            <w:tcW w:w="960" w:type="dxa"/>
            <w:tcBorders>
              <w:top w:val="nil"/>
              <w:left w:val="nil"/>
              <w:bottom w:val="single" w:sz="4" w:space="0" w:color="auto"/>
              <w:right w:val="single" w:sz="4" w:space="0" w:color="auto"/>
            </w:tcBorders>
            <w:shd w:val="clear" w:color="000000" w:fill="FFFF00"/>
            <w:noWrap/>
            <w:vAlign w:val="bottom"/>
            <w:hideMark/>
          </w:tcPr>
          <w:p w14:paraId="44EF640E" w14:textId="77777777" w:rsidR="00D90FD8" w:rsidRPr="00802774" w:rsidRDefault="00D90FD8" w:rsidP="00BB0791">
            <w:pPr>
              <w:jc w:val="right"/>
              <w:rPr>
                <w:rFonts w:ascii="Calibri" w:hAnsi="Calibri"/>
                <w:color w:val="000000"/>
              </w:rPr>
            </w:pPr>
            <w:r w:rsidRPr="00802774">
              <w:rPr>
                <w:rFonts w:ascii="Calibri" w:hAnsi="Calibri"/>
                <w:color w:val="000000"/>
              </w:rPr>
              <w:t>$17,724</w:t>
            </w:r>
          </w:p>
        </w:tc>
      </w:tr>
      <w:tr w:rsidR="00D90FD8" w:rsidRPr="00802774" w14:paraId="7C00A49D" w14:textId="77777777" w:rsidTr="00D90FD8">
        <w:trPr>
          <w:trHeight w:val="300"/>
        </w:trPr>
        <w:tc>
          <w:tcPr>
            <w:tcW w:w="1298" w:type="dxa"/>
            <w:tcBorders>
              <w:top w:val="nil"/>
              <w:left w:val="nil"/>
              <w:bottom w:val="nil"/>
              <w:right w:val="nil"/>
            </w:tcBorders>
            <w:shd w:val="clear" w:color="000000" w:fill="FFFF00"/>
            <w:noWrap/>
            <w:vAlign w:val="bottom"/>
            <w:hideMark/>
          </w:tcPr>
          <w:p w14:paraId="22B5285B"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AD9E6C7" w14:textId="77777777" w:rsidR="00D90FD8" w:rsidRPr="00802774" w:rsidRDefault="00D90FD8" w:rsidP="00BB0791">
            <w:pPr>
              <w:rPr>
                <w:rFonts w:ascii="Calibri" w:hAnsi="Calibri"/>
                <w:b/>
                <w:bCs/>
                <w:color w:val="000000"/>
              </w:rPr>
            </w:pPr>
            <w:r w:rsidRPr="00802774">
              <w:rPr>
                <w:rFonts w:ascii="Calibri" w:hAnsi="Calibri"/>
                <w:b/>
                <w:bCs/>
                <w:color w:val="000000"/>
              </w:rPr>
              <w:t>Step 5</w:t>
            </w:r>
          </w:p>
        </w:tc>
        <w:tc>
          <w:tcPr>
            <w:tcW w:w="1060" w:type="dxa"/>
            <w:tcBorders>
              <w:top w:val="nil"/>
              <w:left w:val="nil"/>
              <w:bottom w:val="single" w:sz="4" w:space="0" w:color="auto"/>
              <w:right w:val="single" w:sz="4" w:space="0" w:color="auto"/>
            </w:tcBorders>
            <w:shd w:val="clear" w:color="000000" w:fill="FFFF00"/>
            <w:noWrap/>
            <w:vAlign w:val="bottom"/>
            <w:hideMark/>
          </w:tcPr>
          <w:p w14:paraId="34773137" w14:textId="77777777" w:rsidR="00D90FD8" w:rsidRPr="00802774" w:rsidRDefault="00D90FD8" w:rsidP="00BB0791">
            <w:pPr>
              <w:jc w:val="right"/>
              <w:rPr>
                <w:rFonts w:ascii="Calibri" w:hAnsi="Calibri"/>
                <w:color w:val="000000"/>
              </w:rPr>
            </w:pPr>
            <w:r w:rsidRPr="00802774">
              <w:rPr>
                <w:rFonts w:ascii="Calibri" w:hAnsi="Calibri"/>
                <w:color w:val="000000"/>
              </w:rPr>
              <w:t>$17,985</w:t>
            </w:r>
          </w:p>
        </w:tc>
        <w:tc>
          <w:tcPr>
            <w:tcW w:w="960" w:type="dxa"/>
            <w:tcBorders>
              <w:top w:val="nil"/>
              <w:left w:val="nil"/>
              <w:bottom w:val="single" w:sz="4" w:space="0" w:color="auto"/>
              <w:right w:val="single" w:sz="4" w:space="0" w:color="auto"/>
            </w:tcBorders>
            <w:shd w:val="clear" w:color="000000" w:fill="FFFF00"/>
            <w:noWrap/>
            <w:vAlign w:val="bottom"/>
            <w:hideMark/>
          </w:tcPr>
          <w:p w14:paraId="5BA7EB69" w14:textId="77777777" w:rsidR="00D90FD8" w:rsidRPr="00802774" w:rsidRDefault="00D90FD8" w:rsidP="00BB0791">
            <w:pPr>
              <w:jc w:val="right"/>
              <w:rPr>
                <w:rFonts w:ascii="Calibri" w:hAnsi="Calibri"/>
                <w:color w:val="000000"/>
              </w:rPr>
            </w:pPr>
            <w:r w:rsidRPr="00802774">
              <w:rPr>
                <w:rFonts w:ascii="Calibri" w:hAnsi="Calibri"/>
                <w:color w:val="000000"/>
              </w:rPr>
              <w:t>$18,142</w:t>
            </w:r>
          </w:p>
        </w:tc>
        <w:tc>
          <w:tcPr>
            <w:tcW w:w="960" w:type="dxa"/>
            <w:tcBorders>
              <w:top w:val="nil"/>
              <w:left w:val="nil"/>
              <w:bottom w:val="single" w:sz="4" w:space="0" w:color="auto"/>
              <w:right w:val="single" w:sz="4" w:space="0" w:color="auto"/>
            </w:tcBorders>
            <w:shd w:val="clear" w:color="000000" w:fill="FFFF00"/>
            <w:noWrap/>
            <w:vAlign w:val="bottom"/>
            <w:hideMark/>
          </w:tcPr>
          <w:p w14:paraId="53FF1294" w14:textId="77777777" w:rsidR="00D90FD8" w:rsidRPr="00802774" w:rsidRDefault="00D90FD8" w:rsidP="00BB0791">
            <w:pPr>
              <w:jc w:val="right"/>
              <w:rPr>
                <w:rFonts w:ascii="Calibri" w:hAnsi="Calibri"/>
                <w:color w:val="000000"/>
              </w:rPr>
            </w:pPr>
            <w:r w:rsidRPr="00802774">
              <w:rPr>
                <w:rFonts w:ascii="Calibri" w:hAnsi="Calibri"/>
                <w:color w:val="000000"/>
              </w:rPr>
              <w:t>$18,348</w:t>
            </w:r>
          </w:p>
        </w:tc>
        <w:tc>
          <w:tcPr>
            <w:tcW w:w="960" w:type="dxa"/>
            <w:tcBorders>
              <w:top w:val="nil"/>
              <w:left w:val="nil"/>
              <w:bottom w:val="single" w:sz="4" w:space="0" w:color="auto"/>
              <w:right w:val="single" w:sz="4" w:space="0" w:color="auto"/>
            </w:tcBorders>
            <w:shd w:val="clear" w:color="000000" w:fill="FFFF00"/>
            <w:noWrap/>
            <w:vAlign w:val="bottom"/>
            <w:hideMark/>
          </w:tcPr>
          <w:p w14:paraId="7B78A622" w14:textId="77777777" w:rsidR="00D90FD8" w:rsidRPr="00802774" w:rsidRDefault="00D90FD8" w:rsidP="00BB0791">
            <w:pPr>
              <w:jc w:val="right"/>
              <w:rPr>
                <w:rFonts w:ascii="Calibri" w:hAnsi="Calibri"/>
                <w:color w:val="000000"/>
              </w:rPr>
            </w:pPr>
            <w:r w:rsidRPr="00802774">
              <w:rPr>
                <w:rFonts w:ascii="Calibri" w:hAnsi="Calibri"/>
                <w:color w:val="000000"/>
              </w:rPr>
              <w:t>$18,581</w:t>
            </w:r>
          </w:p>
        </w:tc>
        <w:tc>
          <w:tcPr>
            <w:tcW w:w="960" w:type="dxa"/>
            <w:tcBorders>
              <w:top w:val="nil"/>
              <w:left w:val="nil"/>
              <w:bottom w:val="single" w:sz="4" w:space="0" w:color="auto"/>
              <w:right w:val="single" w:sz="4" w:space="0" w:color="auto"/>
            </w:tcBorders>
            <w:shd w:val="clear" w:color="000000" w:fill="FFFF00"/>
            <w:noWrap/>
            <w:vAlign w:val="bottom"/>
            <w:hideMark/>
          </w:tcPr>
          <w:p w14:paraId="5E8A558B" w14:textId="77777777" w:rsidR="00D90FD8" w:rsidRPr="00802774" w:rsidRDefault="00D90FD8" w:rsidP="00BB0791">
            <w:pPr>
              <w:jc w:val="right"/>
              <w:rPr>
                <w:rFonts w:ascii="Calibri" w:hAnsi="Calibri"/>
                <w:color w:val="000000"/>
              </w:rPr>
            </w:pPr>
            <w:r w:rsidRPr="00802774">
              <w:rPr>
                <w:rFonts w:ascii="Calibri" w:hAnsi="Calibri"/>
                <w:color w:val="000000"/>
              </w:rPr>
              <w:t>$18,839</w:t>
            </w:r>
          </w:p>
        </w:tc>
      </w:tr>
      <w:tr w:rsidR="00D90FD8" w:rsidRPr="00802774" w14:paraId="1F73E868" w14:textId="77777777" w:rsidTr="00D90FD8">
        <w:trPr>
          <w:trHeight w:val="315"/>
        </w:trPr>
        <w:tc>
          <w:tcPr>
            <w:tcW w:w="1298" w:type="dxa"/>
            <w:tcBorders>
              <w:top w:val="nil"/>
              <w:left w:val="nil"/>
              <w:bottom w:val="nil"/>
              <w:right w:val="nil"/>
            </w:tcBorders>
            <w:shd w:val="clear" w:color="000000" w:fill="FFFF00"/>
            <w:noWrap/>
            <w:vAlign w:val="bottom"/>
            <w:hideMark/>
          </w:tcPr>
          <w:p w14:paraId="3FB80330"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15F0E80" w14:textId="77777777" w:rsidR="00D90FD8" w:rsidRPr="00802774" w:rsidRDefault="00D90FD8" w:rsidP="00BB0791">
            <w:pPr>
              <w:rPr>
                <w:rFonts w:ascii="Calibri" w:hAnsi="Calibri"/>
                <w:b/>
                <w:bCs/>
                <w:color w:val="000000"/>
              </w:rPr>
            </w:pPr>
            <w:r w:rsidRPr="00802774">
              <w:rPr>
                <w:rFonts w:ascii="Calibri" w:hAnsi="Calibri"/>
                <w:b/>
                <w:bCs/>
                <w:color w:val="000000"/>
              </w:rPr>
              <w:t>Step 6</w:t>
            </w:r>
          </w:p>
        </w:tc>
        <w:tc>
          <w:tcPr>
            <w:tcW w:w="1060" w:type="dxa"/>
            <w:tcBorders>
              <w:top w:val="nil"/>
              <w:left w:val="nil"/>
              <w:bottom w:val="single" w:sz="4" w:space="0" w:color="auto"/>
              <w:right w:val="single" w:sz="4" w:space="0" w:color="auto"/>
            </w:tcBorders>
            <w:shd w:val="clear" w:color="000000" w:fill="FFFF00"/>
            <w:noWrap/>
            <w:vAlign w:val="bottom"/>
            <w:hideMark/>
          </w:tcPr>
          <w:p w14:paraId="06BBF19C" w14:textId="77777777" w:rsidR="00D90FD8" w:rsidRPr="00802774" w:rsidRDefault="00D90FD8" w:rsidP="00BB0791">
            <w:pPr>
              <w:jc w:val="right"/>
              <w:rPr>
                <w:rFonts w:ascii="Calibri" w:hAnsi="Calibri"/>
                <w:color w:val="000000"/>
              </w:rPr>
            </w:pPr>
            <w:r w:rsidRPr="00802774">
              <w:rPr>
                <w:rFonts w:ascii="Calibri" w:hAnsi="Calibri"/>
                <w:color w:val="000000"/>
              </w:rPr>
              <w:t>$19,258</w:t>
            </w:r>
          </w:p>
        </w:tc>
        <w:tc>
          <w:tcPr>
            <w:tcW w:w="960" w:type="dxa"/>
            <w:tcBorders>
              <w:top w:val="nil"/>
              <w:left w:val="nil"/>
              <w:bottom w:val="single" w:sz="4" w:space="0" w:color="auto"/>
              <w:right w:val="single" w:sz="4" w:space="0" w:color="auto"/>
            </w:tcBorders>
            <w:shd w:val="clear" w:color="000000" w:fill="FFFF00"/>
            <w:noWrap/>
            <w:vAlign w:val="bottom"/>
            <w:hideMark/>
          </w:tcPr>
          <w:p w14:paraId="7330AE7B" w14:textId="77777777" w:rsidR="00D90FD8" w:rsidRPr="00802774" w:rsidRDefault="00D90FD8" w:rsidP="00BB0791">
            <w:pPr>
              <w:jc w:val="right"/>
              <w:rPr>
                <w:rFonts w:ascii="Calibri" w:hAnsi="Calibri"/>
                <w:color w:val="000000"/>
              </w:rPr>
            </w:pPr>
            <w:r w:rsidRPr="00802774">
              <w:rPr>
                <w:rFonts w:ascii="Calibri" w:hAnsi="Calibri"/>
                <w:color w:val="000000"/>
              </w:rPr>
              <w:t>$19,258</w:t>
            </w:r>
          </w:p>
        </w:tc>
        <w:tc>
          <w:tcPr>
            <w:tcW w:w="960" w:type="dxa"/>
            <w:tcBorders>
              <w:top w:val="nil"/>
              <w:left w:val="nil"/>
              <w:bottom w:val="single" w:sz="4" w:space="0" w:color="auto"/>
              <w:right w:val="single" w:sz="4" w:space="0" w:color="auto"/>
            </w:tcBorders>
            <w:shd w:val="clear" w:color="000000" w:fill="FFFF00"/>
            <w:noWrap/>
            <w:vAlign w:val="bottom"/>
            <w:hideMark/>
          </w:tcPr>
          <w:p w14:paraId="2DA2A975" w14:textId="77777777" w:rsidR="00D90FD8" w:rsidRPr="00802774" w:rsidRDefault="00D90FD8" w:rsidP="00BB0791">
            <w:pPr>
              <w:jc w:val="right"/>
              <w:rPr>
                <w:rFonts w:ascii="Calibri" w:hAnsi="Calibri"/>
                <w:color w:val="000000"/>
              </w:rPr>
            </w:pPr>
            <w:r w:rsidRPr="00802774">
              <w:rPr>
                <w:rFonts w:ascii="Calibri" w:hAnsi="Calibri"/>
                <w:color w:val="000000"/>
              </w:rPr>
              <w:t>$19,258</w:t>
            </w:r>
          </w:p>
        </w:tc>
        <w:tc>
          <w:tcPr>
            <w:tcW w:w="960" w:type="dxa"/>
            <w:tcBorders>
              <w:top w:val="nil"/>
              <w:left w:val="nil"/>
              <w:bottom w:val="single" w:sz="4" w:space="0" w:color="auto"/>
              <w:right w:val="single" w:sz="4" w:space="0" w:color="auto"/>
            </w:tcBorders>
            <w:shd w:val="clear" w:color="000000" w:fill="FFFF00"/>
            <w:noWrap/>
            <w:vAlign w:val="bottom"/>
            <w:hideMark/>
          </w:tcPr>
          <w:p w14:paraId="544BC23F" w14:textId="77777777" w:rsidR="00D90FD8" w:rsidRPr="00802774" w:rsidRDefault="00D90FD8" w:rsidP="00BB0791">
            <w:pPr>
              <w:jc w:val="right"/>
              <w:rPr>
                <w:rFonts w:ascii="Calibri" w:hAnsi="Calibri"/>
                <w:color w:val="000000"/>
              </w:rPr>
            </w:pPr>
            <w:r w:rsidRPr="00802774">
              <w:rPr>
                <w:rFonts w:ascii="Calibri" w:hAnsi="Calibri"/>
                <w:color w:val="000000"/>
              </w:rPr>
              <w:t>$19,258</w:t>
            </w:r>
          </w:p>
        </w:tc>
        <w:tc>
          <w:tcPr>
            <w:tcW w:w="960" w:type="dxa"/>
            <w:tcBorders>
              <w:top w:val="nil"/>
              <w:left w:val="nil"/>
              <w:bottom w:val="single" w:sz="4" w:space="0" w:color="auto"/>
              <w:right w:val="single" w:sz="4" w:space="0" w:color="auto"/>
            </w:tcBorders>
            <w:shd w:val="clear" w:color="000000" w:fill="FFFF00"/>
            <w:noWrap/>
            <w:vAlign w:val="bottom"/>
            <w:hideMark/>
          </w:tcPr>
          <w:p w14:paraId="7967D56E" w14:textId="77777777" w:rsidR="00D90FD8" w:rsidRPr="00802774" w:rsidRDefault="00D90FD8" w:rsidP="00BB0791">
            <w:pPr>
              <w:jc w:val="right"/>
              <w:rPr>
                <w:rFonts w:ascii="Calibri" w:hAnsi="Calibri"/>
                <w:color w:val="000000"/>
              </w:rPr>
            </w:pPr>
            <w:r w:rsidRPr="00802774">
              <w:rPr>
                <w:rFonts w:ascii="Calibri" w:hAnsi="Calibri"/>
                <w:color w:val="000000"/>
              </w:rPr>
              <w:t>$19,258</w:t>
            </w:r>
          </w:p>
        </w:tc>
      </w:tr>
    </w:tbl>
    <w:p w14:paraId="7E5E777F" w14:textId="77777777" w:rsidR="00D90FD8" w:rsidRPr="00B96AE5" w:rsidRDefault="00D90FD8" w:rsidP="003E4B99">
      <w:pPr>
        <w:rPr>
          <w:ins w:id="525" w:author="Tracy Furutani" w:date="2017-04-09T21:46:00Z"/>
          <w:sz w:val="28"/>
          <w:szCs w:val="28"/>
        </w:rPr>
      </w:pPr>
    </w:p>
    <w:p w14:paraId="525947A0" w14:textId="0363129F" w:rsidR="003E4B99" w:rsidRPr="00B96AE5" w:rsidRDefault="003E4B99" w:rsidP="003E4B99">
      <w:pPr>
        <w:rPr>
          <w:sz w:val="28"/>
          <w:szCs w:val="28"/>
        </w:rPr>
      </w:pPr>
      <w:r w:rsidRPr="00B96AE5">
        <w:rPr>
          <w:sz w:val="28"/>
          <w:szCs w:val="28"/>
        </w:rPr>
        <w:t xml:space="preserve">For all part-time faculty, each quarter’s salary will be calculated by multiplying the quarterly </w:t>
      </w:r>
      <w:ins w:id="526" w:author="Stofer, Annette" w:date="2017-04-11T08:36:00Z">
        <w:r w:rsidR="00170DE5" w:rsidRPr="00312732">
          <w:rPr>
            <w:sz w:val="28"/>
            <w:szCs w:val="28"/>
          </w:rPr>
          <w:t>percentage</w:t>
        </w:r>
        <w:r w:rsidR="00170DE5" w:rsidRPr="00B96AE5">
          <w:rPr>
            <w:sz w:val="28"/>
            <w:szCs w:val="28"/>
          </w:rPr>
          <w:t xml:space="preserve"> </w:t>
        </w:r>
      </w:ins>
      <w:r w:rsidRPr="00B96AE5">
        <w:rPr>
          <w:sz w:val="28"/>
          <w:szCs w:val="28"/>
        </w:rPr>
        <w:t xml:space="preserve">workload by the quarterly </w:t>
      </w:r>
      <w:ins w:id="527" w:author="Stofer, Annette" w:date="2017-04-11T09:31:00Z">
        <w:r w:rsidR="00B554B9" w:rsidRPr="00B96AE5">
          <w:rPr>
            <w:sz w:val="28"/>
            <w:szCs w:val="28"/>
          </w:rPr>
          <w:t xml:space="preserve">base </w:t>
        </w:r>
      </w:ins>
      <w:r w:rsidRPr="00B96AE5">
        <w:rPr>
          <w:sz w:val="28"/>
          <w:szCs w:val="28"/>
        </w:rPr>
        <w:t xml:space="preserve">salary at the appropriate salary step and cluster listed above. For example, </w:t>
      </w:r>
      <w:r w:rsidR="00A874AA" w:rsidRPr="00B96AE5">
        <w:rPr>
          <w:sz w:val="28"/>
          <w:szCs w:val="28"/>
        </w:rPr>
        <w:t xml:space="preserve">a </w:t>
      </w:r>
      <w:r w:rsidRPr="00B96AE5">
        <w:rPr>
          <w:sz w:val="28"/>
          <w:szCs w:val="28"/>
        </w:rPr>
        <w:t xml:space="preserve">50% workload at Step 2, Cluster C </w:t>
      </w:r>
      <w:r w:rsidRPr="00312732">
        <w:rPr>
          <w:sz w:val="28"/>
          <w:szCs w:val="28"/>
        </w:rPr>
        <w:t>would result in a</w:t>
      </w:r>
      <w:r w:rsidR="00A874AA" w:rsidRPr="00312732">
        <w:rPr>
          <w:sz w:val="28"/>
          <w:szCs w:val="28"/>
        </w:rPr>
        <w:t xml:space="preserve"> </w:t>
      </w:r>
      <w:ins w:id="528" w:author="Stofer, Annette" w:date="2017-04-11T08:38:00Z">
        <w:r w:rsidR="00E029B8" w:rsidRPr="00312732">
          <w:rPr>
            <w:sz w:val="28"/>
            <w:szCs w:val="28"/>
          </w:rPr>
          <w:t xml:space="preserve">quarterly </w:t>
        </w:r>
      </w:ins>
      <w:r w:rsidR="00A874AA" w:rsidRPr="00312732">
        <w:rPr>
          <w:sz w:val="28"/>
          <w:szCs w:val="28"/>
        </w:rPr>
        <w:t xml:space="preserve">salary </w:t>
      </w:r>
      <w:r w:rsidRPr="00312732">
        <w:rPr>
          <w:strike/>
          <w:sz w:val="28"/>
          <w:szCs w:val="28"/>
        </w:rPr>
        <w:t>rate</w:t>
      </w:r>
      <w:r w:rsidRPr="00312732">
        <w:rPr>
          <w:sz w:val="28"/>
          <w:szCs w:val="28"/>
        </w:rPr>
        <w:t xml:space="preserve"> of</w:t>
      </w:r>
      <w:r w:rsidR="00B04F81" w:rsidRPr="00312732">
        <w:rPr>
          <w:sz w:val="28"/>
          <w:szCs w:val="28"/>
        </w:rPr>
        <w:t xml:space="preserve">  </w:t>
      </w:r>
      <w:commentRangeStart w:id="529"/>
      <w:r w:rsidR="00B04F81" w:rsidRPr="00312732">
        <w:rPr>
          <w:sz w:val="28"/>
          <w:szCs w:val="28"/>
        </w:rPr>
        <w:t xml:space="preserve">$17,283 * 0.50 = $8641.50 </w:t>
      </w:r>
      <w:commentRangeEnd w:id="529"/>
      <w:r w:rsidR="00CC6F1D">
        <w:rPr>
          <w:rStyle w:val="CommentReference"/>
        </w:rPr>
        <w:commentReference w:id="529"/>
      </w:r>
      <w:r w:rsidRPr="00312732">
        <w:rPr>
          <w:strike/>
          <w:sz w:val="28"/>
          <w:szCs w:val="28"/>
        </w:rPr>
        <w:t>$13,499 * .50 or $6,749.50 quarterly</w:t>
      </w:r>
      <w:r w:rsidRPr="00312732">
        <w:rPr>
          <w:sz w:val="28"/>
          <w:szCs w:val="28"/>
        </w:rPr>
        <w:t>.</w:t>
      </w:r>
    </w:p>
    <w:p w14:paraId="656B90CD" w14:textId="77777777" w:rsidR="002B7C18" w:rsidRPr="00B96AE5" w:rsidRDefault="002B7C18" w:rsidP="003E4B99">
      <w:pPr>
        <w:rPr>
          <w:rFonts w:ascii="Calibri" w:eastAsiaTheme="minorEastAsia" w:hAnsi="Calibri" w:cs="Calibri"/>
          <w:snapToGrid/>
          <w:sz w:val="28"/>
          <w:szCs w:val="28"/>
          <w:lang w:eastAsia="ja-JP"/>
        </w:rPr>
      </w:pPr>
    </w:p>
    <w:p w14:paraId="03816ACA" w14:textId="0ACE1A15" w:rsidR="007264EE" w:rsidRPr="00312732" w:rsidRDefault="007264EE" w:rsidP="00552197">
      <w:pPr>
        <w:rPr>
          <w:sz w:val="28"/>
          <w:szCs w:val="28"/>
        </w:rPr>
      </w:pPr>
      <w:r w:rsidRPr="00312732">
        <w:rPr>
          <w:sz w:val="28"/>
          <w:szCs w:val="28"/>
        </w:rPr>
        <w:t>Qualifying non-instructional duties will generally fall under</w:t>
      </w:r>
      <w:r w:rsidR="0041545A" w:rsidRPr="00312732">
        <w:rPr>
          <w:sz w:val="28"/>
          <w:szCs w:val="28"/>
        </w:rPr>
        <w:t xml:space="preserve"> Article 4.6 (faculty program coordinators) or</w:t>
      </w:r>
      <w:r w:rsidRPr="00312732">
        <w:rPr>
          <w:sz w:val="28"/>
          <w:szCs w:val="28"/>
        </w:rPr>
        <w:t xml:space="preserve"> Article 6.8.B </w:t>
      </w:r>
      <w:r w:rsidR="0041545A" w:rsidRPr="00312732">
        <w:rPr>
          <w:sz w:val="28"/>
          <w:szCs w:val="28"/>
        </w:rPr>
        <w:t>(additional obligations).</w:t>
      </w:r>
      <w:ins w:id="530" w:author="Stofer, Annette" w:date="2017-04-11T09:32:00Z">
        <w:r w:rsidR="00B554B9" w:rsidRPr="00312732">
          <w:rPr>
            <w:sz w:val="28"/>
            <w:szCs w:val="28"/>
          </w:rPr>
          <w:t xml:space="preserve">  Non-instructional duties will be paid at the stipend rate (Article 4.6).</w:t>
        </w:r>
      </w:ins>
      <w:r w:rsidRPr="00312732">
        <w:rPr>
          <w:sz w:val="28"/>
          <w:szCs w:val="28"/>
        </w:rPr>
        <w:t xml:space="preserve"> </w:t>
      </w:r>
    </w:p>
    <w:p w14:paraId="4620DA20" w14:textId="77777777" w:rsidR="00450204" w:rsidRPr="00312732" w:rsidRDefault="00450204" w:rsidP="00552197">
      <w:pPr>
        <w:rPr>
          <w:sz w:val="28"/>
          <w:szCs w:val="28"/>
        </w:rPr>
      </w:pPr>
    </w:p>
    <w:p w14:paraId="7E85ADF2" w14:textId="7435D96D" w:rsidR="002B7C18" w:rsidRPr="00B96AE5" w:rsidDel="00B554B9" w:rsidRDefault="002B7C18" w:rsidP="002B7C18">
      <w:pPr>
        <w:pStyle w:val="ListParagraph"/>
        <w:numPr>
          <w:ilvl w:val="0"/>
          <w:numId w:val="11"/>
        </w:numPr>
        <w:spacing w:after="80"/>
        <w:contextualSpacing w:val="0"/>
        <w:rPr>
          <w:del w:id="531" w:author="Stofer, Annette" w:date="2017-04-11T09:38:00Z"/>
          <w:sz w:val="28"/>
          <w:szCs w:val="28"/>
        </w:rPr>
      </w:pPr>
      <w:del w:id="532" w:author="Stofer, Annette" w:date="2017-04-11T09:38:00Z">
        <w:r w:rsidRPr="00B96AE5" w:rsidDel="00B554B9">
          <w:rPr>
            <w:sz w:val="28"/>
            <w:szCs w:val="28"/>
          </w:rPr>
          <w:delText xml:space="preserve">Part-time faculty covered in the 2007-2010 collective bargaining agreement, under 25-Hour Weekly Workload (Hired Before 1/1/00), and 30-Hour Weekly Workload (Hired Before 1/1/00), have also been placed in the steps and clusters in the General </w:delText>
        </w:r>
        <w:r w:rsidR="00B04F81" w:rsidRPr="00312732" w:rsidDel="00B554B9">
          <w:rPr>
            <w:sz w:val="28"/>
            <w:szCs w:val="28"/>
          </w:rPr>
          <w:delText>Base Quarterly</w:delText>
        </w:r>
        <w:r w:rsidR="00B04F81" w:rsidRPr="00B96AE5" w:rsidDel="00B554B9">
          <w:rPr>
            <w:sz w:val="28"/>
            <w:szCs w:val="28"/>
          </w:rPr>
          <w:delText xml:space="preserve"> </w:delText>
        </w:r>
        <w:r w:rsidRPr="00B96AE5" w:rsidDel="00B554B9">
          <w:rPr>
            <w:sz w:val="28"/>
            <w:szCs w:val="28"/>
          </w:rPr>
          <w:delText>Part-time Faculty Schedule. As of this agreement, they will no longer be distinguished from other part-time faculty.</w:delText>
        </w:r>
      </w:del>
    </w:p>
    <w:p w14:paraId="696F2009" w14:textId="77777777" w:rsidR="002B7C18" w:rsidRPr="00B96AE5" w:rsidRDefault="002B7C18" w:rsidP="002B7C18">
      <w:pPr>
        <w:rPr>
          <w:b/>
          <w:bCs/>
          <w:sz w:val="28"/>
          <w:szCs w:val="28"/>
        </w:rPr>
      </w:pPr>
    </w:p>
    <w:p w14:paraId="672CF4AD" w14:textId="77777777" w:rsidR="002B7C18" w:rsidRPr="00B96AE5" w:rsidRDefault="002B7C18" w:rsidP="002B7C18">
      <w:pPr>
        <w:pStyle w:val="ListParagraph"/>
        <w:numPr>
          <w:ilvl w:val="0"/>
          <w:numId w:val="11"/>
        </w:numPr>
        <w:spacing w:after="80"/>
        <w:contextualSpacing w:val="0"/>
        <w:rPr>
          <w:sz w:val="28"/>
          <w:szCs w:val="28"/>
        </w:rPr>
      </w:pPr>
      <w:r w:rsidRPr="00B96AE5">
        <w:rPr>
          <w:sz w:val="28"/>
          <w:szCs w:val="28"/>
        </w:rPr>
        <w:t>Seattle Vocational Institute</w:t>
      </w:r>
    </w:p>
    <w:p w14:paraId="3230BB74" w14:textId="38783DF7" w:rsidR="002B7C18" w:rsidRPr="00B96AE5" w:rsidRDefault="002B7C18" w:rsidP="002B7C18">
      <w:pPr>
        <w:pStyle w:val="ListParagraph"/>
        <w:spacing w:after="80"/>
        <w:ind w:left="360"/>
        <w:contextualSpacing w:val="0"/>
        <w:rPr>
          <w:ins w:id="533" w:author="Buttleman, Kurt" w:date="2017-04-25T12:55:00Z"/>
          <w:sz w:val="28"/>
          <w:szCs w:val="28"/>
        </w:rPr>
      </w:pPr>
      <w:r w:rsidRPr="00B96AE5">
        <w:rPr>
          <w:sz w:val="28"/>
          <w:szCs w:val="28"/>
        </w:rPr>
        <w:t>Part-time faculty teaching in SVI will be placed on the same step and cluster as the General</w:t>
      </w:r>
      <w:r w:rsidR="00B04F81" w:rsidRPr="00B96AE5">
        <w:rPr>
          <w:sz w:val="28"/>
          <w:szCs w:val="28"/>
        </w:rPr>
        <w:t xml:space="preserve"> </w:t>
      </w:r>
      <w:r w:rsidR="00B04F81" w:rsidRPr="00312732">
        <w:rPr>
          <w:sz w:val="28"/>
          <w:szCs w:val="28"/>
        </w:rPr>
        <w:t>Base</w:t>
      </w:r>
      <w:r w:rsidR="00B04F81" w:rsidRPr="00B96AE5">
        <w:rPr>
          <w:sz w:val="28"/>
          <w:szCs w:val="28"/>
        </w:rPr>
        <w:t xml:space="preserve"> </w:t>
      </w:r>
      <w:r w:rsidR="00B04F81" w:rsidRPr="00312732">
        <w:rPr>
          <w:sz w:val="28"/>
          <w:szCs w:val="28"/>
        </w:rPr>
        <w:t>Quarterly</w:t>
      </w:r>
      <w:r w:rsidRPr="00B96AE5">
        <w:rPr>
          <w:sz w:val="28"/>
          <w:szCs w:val="28"/>
        </w:rPr>
        <w:t xml:space="preserve"> Part-time Faculty Schedule. However, because SVI faculty have one additional day per quarter, this additional day is calculated into the salary schedule (salary step from General PT Salary Schedule in B.1 x 1.02%).</w:t>
      </w:r>
    </w:p>
    <w:p w14:paraId="3BB55FCF" w14:textId="77777777" w:rsidR="00777F99" w:rsidRPr="00B96AE5" w:rsidRDefault="00777F99" w:rsidP="002B7C18">
      <w:pPr>
        <w:pStyle w:val="ListParagraph"/>
        <w:spacing w:after="80"/>
        <w:ind w:left="360"/>
        <w:contextualSpacing w:val="0"/>
        <w:rPr>
          <w:ins w:id="534" w:author="Buttleman, Kurt" w:date="2017-04-25T12:55:00Z"/>
          <w:sz w:val="28"/>
          <w:szCs w:val="28"/>
        </w:rPr>
      </w:pPr>
    </w:p>
    <w:p w14:paraId="382969AF" w14:textId="2B9FEC8F" w:rsidR="00777F99" w:rsidRPr="00B96AE5" w:rsidRDefault="00777F99" w:rsidP="002B7C18">
      <w:pPr>
        <w:pStyle w:val="ListParagraph"/>
        <w:spacing w:after="80"/>
        <w:ind w:left="360"/>
        <w:contextualSpacing w:val="0"/>
        <w:rPr>
          <w:sz w:val="28"/>
          <w:szCs w:val="28"/>
        </w:rPr>
      </w:pPr>
      <w:ins w:id="535" w:author="Buttleman, Kurt" w:date="2017-04-25T12:55:00Z">
        <w:r w:rsidRPr="00B96AE5">
          <w:rPr>
            <w:sz w:val="28"/>
            <w:szCs w:val="28"/>
          </w:rPr>
          <w:t xml:space="preserve">INCREASE BY 2% EFFECTIVE </w:t>
        </w:r>
        <w:del w:id="536" w:author="Siegal" w:date="2017-05-25T15:22:00Z">
          <w:r w:rsidRPr="00B96AE5" w:rsidDel="007D3941">
            <w:rPr>
              <w:sz w:val="28"/>
              <w:szCs w:val="28"/>
            </w:rPr>
            <w:delText>JULY</w:delText>
          </w:r>
        </w:del>
      </w:ins>
      <w:ins w:id="537" w:author="Siegal" w:date="2017-05-25T15:22:00Z">
        <w:r w:rsidR="007D3941">
          <w:rPr>
            <w:sz w:val="28"/>
            <w:szCs w:val="28"/>
          </w:rPr>
          <w:t xml:space="preserve">June </w:t>
        </w:r>
      </w:ins>
      <w:ins w:id="538" w:author="Stofer, Annette" w:date="2017-06-12T10:39:00Z">
        <w:r w:rsidR="004F55A4">
          <w:rPr>
            <w:sz w:val="28"/>
            <w:szCs w:val="28"/>
          </w:rPr>
          <w:t xml:space="preserve"> 26</w:t>
        </w:r>
      </w:ins>
      <w:ins w:id="539" w:author="Buttleman, Kurt" w:date="2017-04-25T12:55:00Z">
        <w:del w:id="540" w:author="Stofer, Annette" w:date="2017-06-12T10:39:00Z">
          <w:r w:rsidRPr="00B96AE5" w:rsidDel="004F55A4">
            <w:rPr>
              <w:sz w:val="28"/>
              <w:szCs w:val="28"/>
            </w:rPr>
            <w:delText xml:space="preserve"> 1</w:delText>
          </w:r>
        </w:del>
      </w:ins>
      <w:ins w:id="541" w:author="Siegal" w:date="2017-05-25T15:22:00Z">
        <w:del w:id="542" w:author="Stofer, Annette" w:date="2017-06-12T10:39:00Z">
          <w:r w:rsidR="007D3941" w:rsidDel="004F55A4">
            <w:rPr>
              <w:sz w:val="28"/>
              <w:szCs w:val="28"/>
            </w:rPr>
            <w:delText>3</w:delText>
          </w:r>
        </w:del>
        <w:del w:id="543" w:author="Stofer, Annette" w:date="2017-06-12T10:40:00Z">
          <w:r w:rsidR="007D3941" w:rsidDel="004F55A4">
            <w:rPr>
              <w:sz w:val="28"/>
              <w:szCs w:val="28"/>
            </w:rPr>
            <w:delText>0</w:delText>
          </w:r>
        </w:del>
      </w:ins>
      <w:ins w:id="544" w:author="Buttleman, Kurt" w:date="2017-04-25T12:55:00Z">
        <w:r w:rsidRPr="00B96AE5">
          <w:rPr>
            <w:sz w:val="28"/>
            <w:szCs w:val="28"/>
          </w:rPr>
          <w:t xml:space="preserve">, 2017. </w:t>
        </w:r>
      </w:ins>
    </w:p>
    <w:p w14:paraId="5AE196EB" w14:textId="77777777" w:rsidR="002B7C18" w:rsidRPr="00B96AE5" w:rsidRDefault="002B7C18" w:rsidP="002B7C18">
      <w:pPr>
        <w:pStyle w:val="ListParagraph"/>
        <w:spacing w:after="80"/>
        <w:ind w:left="360"/>
        <w:contextualSpacing w:val="0"/>
        <w:rPr>
          <w:sz w:val="28"/>
          <w:szCs w:val="28"/>
        </w:rPr>
      </w:pPr>
    </w:p>
    <w:p w14:paraId="129415DA" w14:textId="77777777" w:rsidR="002B7C18" w:rsidRPr="00B96AE5" w:rsidRDefault="002B7C18" w:rsidP="002B7C18">
      <w:pPr>
        <w:rPr>
          <w:b/>
          <w:bCs/>
          <w:sz w:val="28"/>
          <w:szCs w:val="28"/>
        </w:rPr>
      </w:pPr>
      <w:r w:rsidRPr="00B96AE5">
        <w:rPr>
          <w:b/>
          <w:bCs/>
          <w:sz w:val="28"/>
          <w:szCs w:val="28"/>
        </w:rPr>
        <w:t>SVI Salary Schedule</w:t>
      </w:r>
    </w:p>
    <w:tbl>
      <w:tblPr>
        <w:tblW w:w="5976" w:type="dxa"/>
        <w:tblInd w:w="-15" w:type="dxa"/>
        <w:tblCellMar>
          <w:left w:w="0" w:type="dxa"/>
          <w:right w:w="0" w:type="dxa"/>
        </w:tblCellMar>
        <w:tblLook w:val="04A0" w:firstRow="1" w:lastRow="0" w:firstColumn="1" w:lastColumn="0" w:noHBand="0" w:noVBand="1"/>
      </w:tblPr>
      <w:tblGrid>
        <w:gridCol w:w="1023"/>
        <w:gridCol w:w="1229"/>
        <w:gridCol w:w="1229"/>
        <w:gridCol w:w="1229"/>
        <w:gridCol w:w="1229"/>
        <w:gridCol w:w="1229"/>
      </w:tblGrid>
      <w:tr w:rsidR="002B7C18" w:rsidRPr="00B96AE5" w14:paraId="1A96BB0D" w14:textId="77777777" w:rsidTr="002B7C18">
        <w:trPr>
          <w:trHeight w:val="356"/>
        </w:trPr>
        <w:tc>
          <w:tcPr>
            <w:tcW w:w="1023" w:type="dxa"/>
            <w:noWrap/>
            <w:tcMar>
              <w:top w:w="0" w:type="dxa"/>
              <w:left w:w="108" w:type="dxa"/>
              <w:bottom w:w="0" w:type="dxa"/>
              <w:right w:w="108" w:type="dxa"/>
            </w:tcMar>
            <w:vAlign w:val="center"/>
            <w:hideMark/>
          </w:tcPr>
          <w:p w14:paraId="56171553" w14:textId="77777777" w:rsidR="002B7C18" w:rsidRPr="00312732" w:rsidRDefault="002B7C18" w:rsidP="002B7C18">
            <w:pPr>
              <w:rPr>
                <w:strike/>
                <w:sz w:val="28"/>
                <w:szCs w:val="28"/>
              </w:rPr>
            </w:pPr>
          </w:p>
        </w:tc>
        <w:tc>
          <w:tcPr>
            <w:tcW w:w="1080" w:type="dxa"/>
            <w:noWrap/>
            <w:tcMar>
              <w:top w:w="0" w:type="dxa"/>
              <w:left w:w="108" w:type="dxa"/>
              <w:bottom w:w="0" w:type="dxa"/>
              <w:right w:w="108" w:type="dxa"/>
            </w:tcMar>
            <w:vAlign w:val="center"/>
            <w:hideMark/>
          </w:tcPr>
          <w:p w14:paraId="4E99F5C8" w14:textId="77777777" w:rsidR="002B7C18" w:rsidRPr="00312732" w:rsidRDefault="002B7C18" w:rsidP="002B7C18">
            <w:pPr>
              <w:rPr>
                <w:rFonts w:eastAsiaTheme="minorHAnsi"/>
                <w:b/>
                <w:bCs/>
                <w:strike/>
                <w:sz w:val="28"/>
                <w:szCs w:val="28"/>
              </w:rPr>
            </w:pPr>
            <w:r w:rsidRPr="00312732">
              <w:rPr>
                <w:b/>
                <w:bCs/>
                <w:strike/>
                <w:color w:val="1F497D"/>
                <w:sz w:val="28"/>
                <w:szCs w:val="28"/>
              </w:rPr>
              <w:t>A</w:t>
            </w:r>
          </w:p>
        </w:tc>
        <w:tc>
          <w:tcPr>
            <w:tcW w:w="990" w:type="dxa"/>
            <w:noWrap/>
            <w:tcMar>
              <w:top w:w="0" w:type="dxa"/>
              <w:left w:w="108" w:type="dxa"/>
              <w:bottom w:w="0" w:type="dxa"/>
              <w:right w:w="108" w:type="dxa"/>
            </w:tcMar>
            <w:vAlign w:val="center"/>
            <w:hideMark/>
          </w:tcPr>
          <w:p w14:paraId="0376D154" w14:textId="77777777" w:rsidR="002B7C18" w:rsidRPr="00312732" w:rsidRDefault="002B7C18" w:rsidP="002B7C18">
            <w:pPr>
              <w:rPr>
                <w:rFonts w:eastAsiaTheme="minorHAnsi"/>
                <w:b/>
                <w:bCs/>
                <w:strike/>
                <w:sz w:val="28"/>
                <w:szCs w:val="28"/>
              </w:rPr>
            </w:pPr>
            <w:r w:rsidRPr="00312732">
              <w:rPr>
                <w:b/>
                <w:bCs/>
                <w:strike/>
                <w:color w:val="1F497D"/>
                <w:sz w:val="28"/>
                <w:szCs w:val="28"/>
              </w:rPr>
              <w:t>B</w:t>
            </w:r>
          </w:p>
        </w:tc>
        <w:tc>
          <w:tcPr>
            <w:tcW w:w="993" w:type="dxa"/>
            <w:noWrap/>
            <w:tcMar>
              <w:top w:w="0" w:type="dxa"/>
              <w:left w:w="108" w:type="dxa"/>
              <w:bottom w:w="0" w:type="dxa"/>
              <w:right w:w="108" w:type="dxa"/>
            </w:tcMar>
            <w:vAlign w:val="center"/>
            <w:hideMark/>
          </w:tcPr>
          <w:p w14:paraId="00492490" w14:textId="77777777" w:rsidR="002B7C18" w:rsidRPr="00312732" w:rsidRDefault="002B7C18" w:rsidP="002B7C18">
            <w:pPr>
              <w:rPr>
                <w:rFonts w:eastAsiaTheme="minorHAnsi"/>
                <w:b/>
                <w:bCs/>
                <w:strike/>
                <w:sz w:val="28"/>
                <w:szCs w:val="28"/>
              </w:rPr>
            </w:pPr>
            <w:r w:rsidRPr="00312732">
              <w:rPr>
                <w:b/>
                <w:bCs/>
                <w:strike/>
                <w:color w:val="1F497D"/>
                <w:sz w:val="28"/>
                <w:szCs w:val="28"/>
              </w:rPr>
              <w:t>C</w:t>
            </w:r>
          </w:p>
        </w:tc>
        <w:tc>
          <w:tcPr>
            <w:tcW w:w="987" w:type="dxa"/>
            <w:noWrap/>
            <w:tcMar>
              <w:top w:w="0" w:type="dxa"/>
              <w:left w:w="108" w:type="dxa"/>
              <w:bottom w:w="0" w:type="dxa"/>
              <w:right w:w="108" w:type="dxa"/>
            </w:tcMar>
            <w:vAlign w:val="center"/>
            <w:hideMark/>
          </w:tcPr>
          <w:p w14:paraId="110C5FC3" w14:textId="77777777" w:rsidR="002B7C18" w:rsidRPr="00312732" w:rsidRDefault="002B7C18" w:rsidP="002B7C18">
            <w:pPr>
              <w:rPr>
                <w:rFonts w:eastAsiaTheme="minorHAnsi"/>
                <w:b/>
                <w:bCs/>
                <w:strike/>
                <w:sz w:val="28"/>
                <w:szCs w:val="28"/>
              </w:rPr>
            </w:pPr>
            <w:r w:rsidRPr="00312732">
              <w:rPr>
                <w:b/>
                <w:bCs/>
                <w:strike/>
                <w:color w:val="1F497D"/>
                <w:sz w:val="28"/>
                <w:szCs w:val="28"/>
              </w:rPr>
              <w:t>D</w:t>
            </w:r>
          </w:p>
        </w:tc>
        <w:tc>
          <w:tcPr>
            <w:tcW w:w="903" w:type="dxa"/>
            <w:noWrap/>
            <w:tcMar>
              <w:top w:w="0" w:type="dxa"/>
              <w:left w:w="108" w:type="dxa"/>
              <w:bottom w:w="0" w:type="dxa"/>
              <w:right w:w="108" w:type="dxa"/>
            </w:tcMar>
            <w:vAlign w:val="center"/>
            <w:hideMark/>
          </w:tcPr>
          <w:p w14:paraId="22C27F34" w14:textId="77777777" w:rsidR="002B7C18" w:rsidRPr="00312732" w:rsidRDefault="002B7C18" w:rsidP="002B7C18">
            <w:pPr>
              <w:rPr>
                <w:rFonts w:eastAsiaTheme="minorHAnsi"/>
                <w:b/>
                <w:bCs/>
                <w:strike/>
                <w:sz w:val="28"/>
                <w:szCs w:val="28"/>
              </w:rPr>
            </w:pPr>
            <w:r w:rsidRPr="00312732">
              <w:rPr>
                <w:b/>
                <w:bCs/>
                <w:strike/>
                <w:color w:val="1F497D"/>
                <w:sz w:val="28"/>
                <w:szCs w:val="28"/>
              </w:rPr>
              <w:t>E</w:t>
            </w:r>
          </w:p>
        </w:tc>
      </w:tr>
      <w:tr w:rsidR="002B7C18" w:rsidRPr="00B96AE5" w14:paraId="7F19618C" w14:textId="77777777" w:rsidTr="002B7C18">
        <w:trPr>
          <w:trHeight w:val="297"/>
        </w:trPr>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92A084"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1</w:t>
            </w:r>
          </w:p>
        </w:tc>
        <w:tc>
          <w:tcPr>
            <w:tcW w:w="108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B24A3AC" w14:textId="27EC8798"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14,615</w:t>
            </w:r>
          </w:p>
        </w:tc>
        <w:tc>
          <w:tcPr>
            <w:tcW w:w="99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7A7CE68" w14:textId="1E263E17"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14,742</w:t>
            </w:r>
          </w:p>
        </w:tc>
        <w:tc>
          <w:tcPr>
            <w:tcW w:w="993"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BA64C36" w14:textId="034997ED"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15,089</w:t>
            </w:r>
          </w:p>
        </w:tc>
        <w:tc>
          <w:tcPr>
            <w:tcW w:w="987"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5C6AB0E" w14:textId="37C84F6B"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15,289</w:t>
            </w:r>
          </w:p>
        </w:tc>
        <w:tc>
          <w:tcPr>
            <w:tcW w:w="903"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19D0019" w14:textId="5F498796"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15,377</w:t>
            </w:r>
          </w:p>
        </w:tc>
      </w:tr>
      <w:tr w:rsidR="002B7C18" w:rsidRPr="00B96AE5" w14:paraId="16E4E118" w14:textId="77777777" w:rsidTr="002B7C18">
        <w:trPr>
          <w:trHeight w:val="297"/>
        </w:trPr>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026FC"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2</w:t>
            </w:r>
          </w:p>
        </w:tc>
        <w:tc>
          <w:tcPr>
            <w:tcW w:w="108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5A43895" w14:textId="6F846CEF"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15,526</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81B9E51" w14:textId="019C61CD"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15,839</w:t>
            </w:r>
          </w:p>
        </w:tc>
        <w:tc>
          <w:tcPr>
            <w:tcW w:w="99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69582BD" w14:textId="0BD50320"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16,016</w:t>
            </w:r>
          </w:p>
        </w:tc>
        <w:tc>
          <w:tcPr>
            <w:tcW w:w="98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0C5430F" w14:textId="562BF90D"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16,409</w:t>
            </w:r>
          </w:p>
        </w:tc>
        <w:tc>
          <w:tcPr>
            <w:tcW w:w="90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AAA6B58" w14:textId="0C0B761D"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16,478</w:t>
            </w:r>
          </w:p>
        </w:tc>
      </w:tr>
      <w:tr w:rsidR="002B7C18" w:rsidRPr="00B96AE5" w14:paraId="39C0944F" w14:textId="77777777" w:rsidTr="002B7C18">
        <w:trPr>
          <w:trHeight w:val="297"/>
        </w:trPr>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9C0C31"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3</w:t>
            </w:r>
          </w:p>
        </w:tc>
        <w:tc>
          <w:tcPr>
            <w:tcW w:w="108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E8C8FAA" w14:textId="6B8099A4"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16,672</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1703AC2" w14:textId="09AD6822"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16,749</w:t>
            </w:r>
          </w:p>
        </w:tc>
        <w:tc>
          <w:tcPr>
            <w:tcW w:w="99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98B01B0" w14:textId="4CF30F55"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17,109</w:t>
            </w:r>
          </w:p>
        </w:tc>
        <w:tc>
          <w:tcPr>
            <w:tcW w:w="98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4CC9547" w14:textId="4E00853F"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17,286</w:t>
            </w:r>
          </w:p>
        </w:tc>
        <w:tc>
          <w:tcPr>
            <w:tcW w:w="90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787A48D" w14:textId="1F6382E3"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17,742</w:t>
            </w:r>
          </w:p>
        </w:tc>
      </w:tr>
      <w:tr w:rsidR="002B7C18" w:rsidRPr="00B96AE5" w14:paraId="0F746C1A" w14:textId="77777777" w:rsidTr="002B7C18">
        <w:trPr>
          <w:trHeight w:val="356"/>
        </w:trPr>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6616F"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lastRenderedPageBreak/>
              <w:t>4</w:t>
            </w:r>
          </w:p>
        </w:tc>
        <w:tc>
          <w:tcPr>
            <w:tcW w:w="108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BD4A4C9" w14:textId="07E6B444" w:rsidR="002B7C18" w:rsidRPr="00312732" w:rsidRDefault="002B7C18" w:rsidP="00B613E7">
            <w:pPr>
              <w:rPr>
                <w:rFonts w:eastAsiaTheme="minorHAnsi"/>
                <w:strike/>
                <w:color w:val="000000"/>
                <w:sz w:val="28"/>
                <w:szCs w:val="28"/>
              </w:rPr>
            </w:pPr>
            <w:r w:rsidRPr="00312732">
              <w:rPr>
                <w:strike/>
                <w:color w:val="000000"/>
                <w:sz w:val="28"/>
                <w:szCs w:val="28"/>
              </w:rPr>
              <w:lastRenderedPageBreak/>
              <w:t>$</w:t>
            </w:r>
            <w:r w:rsidR="00B613E7" w:rsidRPr="00312732">
              <w:rPr>
                <w:strike/>
                <w:color w:val="000000"/>
                <w:sz w:val="28"/>
                <w:szCs w:val="28"/>
              </w:rPr>
              <w:t>17,919</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7C2751A" w14:textId="2A160BF7"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18,056</w:t>
            </w:r>
          </w:p>
        </w:tc>
        <w:tc>
          <w:tcPr>
            <w:tcW w:w="99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A136E96" w14:textId="6545AF35"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18,379</w:t>
            </w:r>
          </w:p>
        </w:tc>
        <w:tc>
          <w:tcPr>
            <w:tcW w:w="98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6867258" w14:textId="10391E6B"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18,556</w:t>
            </w:r>
          </w:p>
        </w:tc>
        <w:tc>
          <w:tcPr>
            <w:tcW w:w="90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EDD6B90" w14:textId="02C45E42"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18,715</w:t>
            </w:r>
          </w:p>
        </w:tc>
      </w:tr>
      <w:tr w:rsidR="002B7C18" w:rsidRPr="00B96AE5" w14:paraId="610E3133" w14:textId="77777777" w:rsidTr="002B7C18">
        <w:trPr>
          <w:trHeight w:val="297"/>
        </w:trPr>
        <w:tc>
          <w:tcPr>
            <w:tcW w:w="10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63CD6F"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lastRenderedPageBreak/>
              <w:t xml:space="preserve">Step </w:t>
            </w:r>
            <w:r w:rsidRPr="00312732">
              <w:rPr>
                <w:b/>
                <w:bCs/>
                <w:strike/>
                <w:color w:val="1F497D"/>
                <w:sz w:val="28"/>
                <w:szCs w:val="28"/>
              </w:rPr>
              <w:t>5</w:t>
            </w:r>
          </w:p>
        </w:tc>
        <w:tc>
          <w:tcPr>
            <w:tcW w:w="108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FCCC058" w14:textId="1398E518"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19,010</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CFB991B" w14:textId="7D0DFA2F"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19,187</w:t>
            </w:r>
          </w:p>
        </w:tc>
        <w:tc>
          <w:tcPr>
            <w:tcW w:w="99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B2D7E4E" w14:textId="6FDADD93"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19,419</w:t>
            </w:r>
          </w:p>
        </w:tc>
        <w:tc>
          <w:tcPr>
            <w:tcW w:w="98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B5325B1" w14:textId="74A03F5C"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19,683</w:t>
            </w:r>
          </w:p>
        </w:tc>
        <w:tc>
          <w:tcPr>
            <w:tcW w:w="90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FD9C958" w14:textId="4F40E57D"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19,974</w:t>
            </w:r>
          </w:p>
        </w:tc>
      </w:tr>
      <w:tr w:rsidR="002B7C18" w:rsidRPr="00B96AE5" w14:paraId="4DAF8023" w14:textId="77777777" w:rsidTr="002B7C18">
        <w:trPr>
          <w:trHeight w:val="297"/>
        </w:trPr>
        <w:tc>
          <w:tcPr>
            <w:tcW w:w="1023" w:type="dxa"/>
            <w:tcBorders>
              <w:top w:val="nil"/>
              <w:left w:val="nil"/>
              <w:bottom w:val="nil"/>
              <w:right w:val="single" w:sz="8" w:space="0" w:color="auto"/>
            </w:tcBorders>
            <w:noWrap/>
            <w:tcMar>
              <w:top w:w="0" w:type="dxa"/>
              <w:left w:w="108" w:type="dxa"/>
              <w:bottom w:w="0" w:type="dxa"/>
              <w:right w:w="108" w:type="dxa"/>
            </w:tcMar>
            <w:vAlign w:val="bottom"/>
            <w:hideMark/>
          </w:tcPr>
          <w:p w14:paraId="788251A8"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6</w:t>
            </w:r>
          </w:p>
        </w:tc>
        <w:tc>
          <w:tcPr>
            <w:tcW w:w="1080" w:type="dxa"/>
            <w:tcBorders>
              <w:top w:val="nil"/>
              <w:left w:val="nil"/>
              <w:bottom w:val="nil"/>
              <w:right w:val="single" w:sz="8" w:space="0" w:color="auto"/>
            </w:tcBorders>
            <w:shd w:val="clear" w:color="auto" w:fill="C5D9F1"/>
            <w:noWrap/>
            <w:tcMar>
              <w:top w:w="0" w:type="dxa"/>
              <w:left w:w="108" w:type="dxa"/>
              <w:bottom w:w="0" w:type="dxa"/>
              <w:right w:w="108" w:type="dxa"/>
            </w:tcMar>
            <w:vAlign w:val="bottom"/>
            <w:hideMark/>
          </w:tcPr>
          <w:p w14:paraId="3A839BF5" w14:textId="257B625C"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20,446</w:t>
            </w:r>
          </w:p>
        </w:tc>
        <w:tc>
          <w:tcPr>
            <w:tcW w:w="990" w:type="dxa"/>
            <w:tcBorders>
              <w:top w:val="nil"/>
              <w:left w:val="nil"/>
              <w:bottom w:val="nil"/>
              <w:right w:val="single" w:sz="8" w:space="0" w:color="auto"/>
            </w:tcBorders>
            <w:shd w:val="clear" w:color="auto" w:fill="C5D9F1"/>
            <w:noWrap/>
            <w:tcMar>
              <w:top w:w="0" w:type="dxa"/>
              <w:left w:w="108" w:type="dxa"/>
              <w:bottom w:w="0" w:type="dxa"/>
              <w:right w:w="108" w:type="dxa"/>
            </w:tcMar>
            <w:vAlign w:val="bottom"/>
            <w:hideMark/>
          </w:tcPr>
          <w:p w14:paraId="6602DEA4" w14:textId="0AA8EB18"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20,446</w:t>
            </w:r>
          </w:p>
        </w:tc>
        <w:tc>
          <w:tcPr>
            <w:tcW w:w="993" w:type="dxa"/>
            <w:tcBorders>
              <w:top w:val="nil"/>
              <w:left w:val="nil"/>
              <w:bottom w:val="nil"/>
              <w:right w:val="single" w:sz="8" w:space="0" w:color="auto"/>
            </w:tcBorders>
            <w:shd w:val="clear" w:color="auto" w:fill="C5D9F1"/>
            <w:noWrap/>
            <w:tcMar>
              <w:top w:w="0" w:type="dxa"/>
              <w:left w:w="108" w:type="dxa"/>
              <w:bottom w:w="0" w:type="dxa"/>
              <w:right w:w="108" w:type="dxa"/>
            </w:tcMar>
            <w:vAlign w:val="bottom"/>
            <w:hideMark/>
          </w:tcPr>
          <w:p w14:paraId="17243536" w14:textId="7E4DBD0D" w:rsidR="002B7C18" w:rsidRPr="00312732" w:rsidRDefault="002B7C18" w:rsidP="002B7C18">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20,446</w:t>
            </w:r>
          </w:p>
        </w:tc>
        <w:tc>
          <w:tcPr>
            <w:tcW w:w="987" w:type="dxa"/>
            <w:tcBorders>
              <w:top w:val="nil"/>
              <w:left w:val="nil"/>
              <w:bottom w:val="nil"/>
              <w:right w:val="single" w:sz="8" w:space="0" w:color="auto"/>
            </w:tcBorders>
            <w:shd w:val="clear" w:color="auto" w:fill="C5D9F1"/>
            <w:noWrap/>
            <w:tcMar>
              <w:top w:w="0" w:type="dxa"/>
              <w:left w:w="108" w:type="dxa"/>
              <w:bottom w:w="0" w:type="dxa"/>
              <w:right w:w="108" w:type="dxa"/>
            </w:tcMar>
            <w:vAlign w:val="bottom"/>
            <w:hideMark/>
          </w:tcPr>
          <w:p w14:paraId="631A2737" w14:textId="39702C9B" w:rsidR="002B7C18" w:rsidRPr="00312732" w:rsidRDefault="002B7C18" w:rsidP="002B7C18">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20,446</w:t>
            </w:r>
          </w:p>
        </w:tc>
        <w:tc>
          <w:tcPr>
            <w:tcW w:w="903" w:type="dxa"/>
            <w:tcBorders>
              <w:top w:val="nil"/>
              <w:left w:val="nil"/>
              <w:bottom w:val="nil"/>
              <w:right w:val="single" w:sz="8" w:space="0" w:color="auto"/>
            </w:tcBorders>
            <w:shd w:val="clear" w:color="auto" w:fill="C5D9F1"/>
            <w:noWrap/>
            <w:tcMar>
              <w:top w:w="0" w:type="dxa"/>
              <w:left w:w="108" w:type="dxa"/>
              <w:bottom w:w="0" w:type="dxa"/>
              <w:right w:w="108" w:type="dxa"/>
            </w:tcMar>
            <w:vAlign w:val="bottom"/>
            <w:hideMark/>
          </w:tcPr>
          <w:p w14:paraId="7D5F5792" w14:textId="0D7E0CF5" w:rsidR="002B7C18" w:rsidRPr="00312732" w:rsidRDefault="002B7C18" w:rsidP="002B7C18">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20,446</w:t>
            </w:r>
          </w:p>
        </w:tc>
      </w:tr>
    </w:tbl>
    <w:p w14:paraId="60D3A18B" w14:textId="77777777" w:rsidR="002B7C18" w:rsidRPr="00B96AE5" w:rsidRDefault="002B7C18" w:rsidP="002B7C18">
      <w:pPr>
        <w:rPr>
          <w:ins w:id="545" w:author="Tracy Furutani" w:date="2017-04-09T21:55:00Z"/>
          <w:b/>
          <w:bCs/>
          <w:sz w:val="28"/>
          <w:szCs w:val="28"/>
        </w:rPr>
      </w:pPr>
    </w:p>
    <w:tbl>
      <w:tblPr>
        <w:tblW w:w="7960" w:type="dxa"/>
        <w:tblInd w:w="93" w:type="dxa"/>
        <w:tblLook w:val="04A0" w:firstRow="1" w:lastRow="0" w:firstColumn="1" w:lastColumn="0" w:noHBand="0" w:noVBand="1"/>
      </w:tblPr>
      <w:tblGrid>
        <w:gridCol w:w="1300"/>
        <w:gridCol w:w="1380"/>
        <w:gridCol w:w="1300"/>
        <w:gridCol w:w="1300"/>
        <w:gridCol w:w="1380"/>
        <w:gridCol w:w="1300"/>
      </w:tblGrid>
      <w:tr w:rsidR="001F7063" w:rsidRPr="00B96AE5" w14:paraId="0ECC4B5C" w14:textId="77777777" w:rsidTr="00312732">
        <w:trPr>
          <w:trHeight w:val="300"/>
          <w:ins w:id="546" w:author="Tracy Furutani" w:date="2017-04-09T21:55:00Z"/>
        </w:trPr>
        <w:tc>
          <w:tcPr>
            <w:tcW w:w="1300" w:type="dxa"/>
            <w:tcBorders>
              <w:top w:val="nil"/>
              <w:left w:val="nil"/>
              <w:bottom w:val="nil"/>
              <w:right w:val="nil"/>
            </w:tcBorders>
            <w:shd w:val="clear" w:color="auto" w:fill="auto"/>
            <w:noWrap/>
            <w:vAlign w:val="bottom"/>
          </w:tcPr>
          <w:p w14:paraId="58503D67" w14:textId="0EBF2B88" w:rsidR="001F7063" w:rsidRPr="00B96AE5" w:rsidRDefault="001F7063" w:rsidP="001F7063">
            <w:pPr>
              <w:widowControl/>
              <w:rPr>
                <w:ins w:id="547" w:author="Tracy Furutani" w:date="2017-04-09T21:55:00Z"/>
                <w:rFonts w:cs="Arial"/>
                <w:b/>
                <w:bCs/>
                <w:snapToGrid/>
                <w:color w:val="000000"/>
                <w:sz w:val="24"/>
                <w:szCs w:val="24"/>
              </w:rPr>
            </w:pPr>
            <w:ins w:id="548" w:author="Tracy Furutani" w:date="2017-04-09T21:55:00Z">
              <w:del w:id="549" w:author="Buttleman, Kurt" w:date="2017-04-25T12:55:00Z">
                <w:r w:rsidRPr="00B96AE5" w:rsidDel="00777F99">
                  <w:rPr>
                    <w:rFonts w:cs="Arial"/>
                    <w:b/>
                    <w:bCs/>
                    <w:snapToGrid/>
                    <w:color w:val="000000"/>
                    <w:sz w:val="24"/>
                    <w:szCs w:val="24"/>
                  </w:rPr>
                  <w:delText>SVI</w:delText>
                </w:r>
              </w:del>
            </w:ins>
          </w:p>
        </w:tc>
        <w:tc>
          <w:tcPr>
            <w:tcW w:w="1380" w:type="dxa"/>
            <w:tcBorders>
              <w:top w:val="nil"/>
              <w:left w:val="nil"/>
              <w:bottom w:val="nil"/>
              <w:right w:val="nil"/>
            </w:tcBorders>
            <w:shd w:val="clear" w:color="auto" w:fill="auto"/>
            <w:noWrap/>
            <w:vAlign w:val="bottom"/>
          </w:tcPr>
          <w:p w14:paraId="195072DC" w14:textId="77777777" w:rsidR="001F7063" w:rsidRPr="00B96AE5" w:rsidRDefault="001F7063" w:rsidP="001F7063">
            <w:pPr>
              <w:widowControl/>
              <w:rPr>
                <w:ins w:id="550" w:author="Tracy Furutani" w:date="2017-04-09T21:55: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3E531E9D" w14:textId="77777777" w:rsidR="001F7063" w:rsidRPr="00B96AE5" w:rsidRDefault="001F7063" w:rsidP="001F7063">
            <w:pPr>
              <w:widowControl/>
              <w:rPr>
                <w:ins w:id="551" w:author="Tracy Furutani" w:date="2017-04-09T21:55: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15CA4BD3" w14:textId="77777777" w:rsidR="001F7063" w:rsidRPr="00B96AE5" w:rsidRDefault="001F7063" w:rsidP="001F7063">
            <w:pPr>
              <w:widowControl/>
              <w:rPr>
                <w:ins w:id="552" w:author="Tracy Furutani" w:date="2017-04-09T21:55:00Z"/>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0CCB8884" w14:textId="77777777" w:rsidR="001F7063" w:rsidRPr="00B96AE5" w:rsidRDefault="001F7063" w:rsidP="001F7063">
            <w:pPr>
              <w:widowControl/>
              <w:rPr>
                <w:ins w:id="553" w:author="Tracy Furutani" w:date="2017-04-09T21:55: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7740DF88" w14:textId="77777777" w:rsidR="001F7063" w:rsidRPr="00B96AE5" w:rsidRDefault="001F7063" w:rsidP="001F7063">
            <w:pPr>
              <w:widowControl/>
              <w:rPr>
                <w:ins w:id="554" w:author="Tracy Furutani" w:date="2017-04-09T21:55:00Z"/>
                <w:rFonts w:cs="Arial"/>
                <w:snapToGrid/>
                <w:color w:val="000000"/>
                <w:sz w:val="24"/>
                <w:szCs w:val="24"/>
              </w:rPr>
            </w:pPr>
          </w:p>
        </w:tc>
      </w:tr>
      <w:tr w:rsidR="001F7063" w:rsidRPr="00B96AE5" w14:paraId="14476F6E" w14:textId="77777777" w:rsidTr="00312732">
        <w:trPr>
          <w:trHeight w:val="300"/>
          <w:ins w:id="555" w:author="Tracy Furutani" w:date="2017-04-09T21:55:00Z"/>
        </w:trPr>
        <w:tc>
          <w:tcPr>
            <w:tcW w:w="1300" w:type="dxa"/>
            <w:tcBorders>
              <w:top w:val="nil"/>
              <w:left w:val="nil"/>
              <w:bottom w:val="nil"/>
              <w:right w:val="nil"/>
            </w:tcBorders>
            <w:shd w:val="clear" w:color="auto" w:fill="auto"/>
            <w:noWrap/>
            <w:vAlign w:val="bottom"/>
          </w:tcPr>
          <w:p w14:paraId="4E73D213" w14:textId="77777777" w:rsidR="001F7063" w:rsidRPr="00B96AE5" w:rsidRDefault="001F7063" w:rsidP="001F7063">
            <w:pPr>
              <w:widowControl/>
              <w:rPr>
                <w:ins w:id="556" w:author="Tracy Furutani" w:date="2017-04-09T21:55:00Z"/>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4C4F11F2" w14:textId="63D7BF75" w:rsidR="001F7063" w:rsidRPr="00B96AE5" w:rsidRDefault="001F7063" w:rsidP="001F7063">
            <w:pPr>
              <w:widowControl/>
              <w:rPr>
                <w:ins w:id="557" w:author="Tracy Furutani" w:date="2017-04-09T21:55:00Z"/>
                <w:rFonts w:cs="Arial"/>
                <w:b/>
                <w:bCs/>
                <w:snapToGrid/>
                <w:color w:val="000000"/>
                <w:sz w:val="24"/>
                <w:szCs w:val="24"/>
              </w:rPr>
            </w:pPr>
            <w:ins w:id="558" w:author="Tracy Furutani" w:date="2017-04-09T21:55:00Z">
              <w:del w:id="559" w:author="Buttleman, Kurt" w:date="2017-04-25T12:55:00Z">
                <w:r w:rsidRPr="00B96AE5" w:rsidDel="00777F99">
                  <w:rPr>
                    <w:rFonts w:cs="Arial"/>
                    <w:b/>
                    <w:bCs/>
                    <w:snapToGrid/>
                    <w:color w:val="000000"/>
                    <w:sz w:val="24"/>
                    <w:szCs w:val="24"/>
                  </w:rPr>
                  <w:delText>A</w:delText>
                </w:r>
              </w:del>
            </w:ins>
          </w:p>
        </w:tc>
        <w:tc>
          <w:tcPr>
            <w:tcW w:w="1300" w:type="dxa"/>
            <w:tcBorders>
              <w:top w:val="nil"/>
              <w:left w:val="nil"/>
              <w:bottom w:val="nil"/>
              <w:right w:val="nil"/>
            </w:tcBorders>
            <w:shd w:val="clear" w:color="auto" w:fill="auto"/>
            <w:noWrap/>
            <w:vAlign w:val="bottom"/>
          </w:tcPr>
          <w:p w14:paraId="10705219" w14:textId="7C4450AC" w:rsidR="001F7063" w:rsidRPr="00B96AE5" w:rsidRDefault="001F7063" w:rsidP="001F7063">
            <w:pPr>
              <w:widowControl/>
              <w:rPr>
                <w:ins w:id="560" w:author="Tracy Furutani" w:date="2017-04-09T21:55:00Z"/>
                <w:rFonts w:cs="Arial"/>
                <w:snapToGrid/>
                <w:color w:val="000000"/>
                <w:sz w:val="24"/>
                <w:szCs w:val="24"/>
              </w:rPr>
            </w:pPr>
            <w:ins w:id="561" w:author="Tracy Furutani" w:date="2017-04-09T21:55:00Z">
              <w:del w:id="562" w:author="Buttleman, Kurt" w:date="2017-04-25T12:55:00Z">
                <w:r w:rsidRPr="00B96AE5" w:rsidDel="00777F99">
                  <w:rPr>
                    <w:rFonts w:cs="Arial"/>
                    <w:snapToGrid/>
                    <w:color w:val="000000"/>
                    <w:sz w:val="24"/>
                    <w:szCs w:val="24"/>
                  </w:rPr>
                  <w:delText>B</w:delText>
                </w:r>
              </w:del>
            </w:ins>
          </w:p>
        </w:tc>
        <w:tc>
          <w:tcPr>
            <w:tcW w:w="1300" w:type="dxa"/>
            <w:tcBorders>
              <w:top w:val="nil"/>
              <w:left w:val="nil"/>
              <w:bottom w:val="nil"/>
              <w:right w:val="nil"/>
            </w:tcBorders>
            <w:shd w:val="clear" w:color="auto" w:fill="auto"/>
            <w:noWrap/>
            <w:vAlign w:val="bottom"/>
          </w:tcPr>
          <w:p w14:paraId="400A531D" w14:textId="23D34D2C" w:rsidR="001F7063" w:rsidRPr="00B96AE5" w:rsidRDefault="001F7063" w:rsidP="001F7063">
            <w:pPr>
              <w:widowControl/>
              <w:rPr>
                <w:ins w:id="563" w:author="Tracy Furutani" w:date="2017-04-09T21:55:00Z"/>
                <w:rFonts w:cs="Arial"/>
                <w:snapToGrid/>
                <w:color w:val="000000"/>
                <w:sz w:val="24"/>
                <w:szCs w:val="24"/>
              </w:rPr>
            </w:pPr>
            <w:ins w:id="564" w:author="Tracy Furutani" w:date="2017-04-09T21:55:00Z">
              <w:del w:id="565" w:author="Buttleman, Kurt" w:date="2017-04-25T12:55:00Z">
                <w:r w:rsidRPr="00B96AE5" w:rsidDel="00777F99">
                  <w:rPr>
                    <w:rFonts w:cs="Arial"/>
                    <w:snapToGrid/>
                    <w:color w:val="000000"/>
                    <w:sz w:val="24"/>
                    <w:szCs w:val="24"/>
                  </w:rPr>
                  <w:delText>C</w:delText>
                </w:r>
              </w:del>
            </w:ins>
          </w:p>
        </w:tc>
        <w:tc>
          <w:tcPr>
            <w:tcW w:w="1380" w:type="dxa"/>
            <w:tcBorders>
              <w:top w:val="nil"/>
              <w:left w:val="nil"/>
              <w:bottom w:val="nil"/>
              <w:right w:val="nil"/>
            </w:tcBorders>
            <w:shd w:val="clear" w:color="auto" w:fill="auto"/>
            <w:noWrap/>
            <w:vAlign w:val="bottom"/>
          </w:tcPr>
          <w:p w14:paraId="672344B1" w14:textId="2CDFE14F" w:rsidR="001F7063" w:rsidRPr="00B96AE5" w:rsidRDefault="001F7063" w:rsidP="001F7063">
            <w:pPr>
              <w:widowControl/>
              <w:rPr>
                <w:ins w:id="566" w:author="Tracy Furutani" w:date="2017-04-09T21:55:00Z"/>
                <w:rFonts w:cs="Arial"/>
                <w:snapToGrid/>
                <w:color w:val="000000"/>
                <w:sz w:val="24"/>
                <w:szCs w:val="24"/>
              </w:rPr>
            </w:pPr>
            <w:ins w:id="567" w:author="Tracy Furutani" w:date="2017-04-09T21:55:00Z">
              <w:del w:id="568" w:author="Buttleman, Kurt" w:date="2017-04-25T12:55:00Z">
                <w:r w:rsidRPr="00B96AE5" w:rsidDel="00777F99">
                  <w:rPr>
                    <w:rFonts w:cs="Arial"/>
                    <w:snapToGrid/>
                    <w:color w:val="000000"/>
                    <w:sz w:val="24"/>
                    <w:szCs w:val="24"/>
                  </w:rPr>
                  <w:delText>D</w:delText>
                </w:r>
              </w:del>
            </w:ins>
          </w:p>
        </w:tc>
        <w:tc>
          <w:tcPr>
            <w:tcW w:w="1300" w:type="dxa"/>
            <w:tcBorders>
              <w:top w:val="nil"/>
              <w:left w:val="nil"/>
              <w:bottom w:val="nil"/>
              <w:right w:val="nil"/>
            </w:tcBorders>
            <w:shd w:val="clear" w:color="auto" w:fill="auto"/>
            <w:noWrap/>
            <w:vAlign w:val="bottom"/>
          </w:tcPr>
          <w:p w14:paraId="4F0F2D3D" w14:textId="56F5C052" w:rsidR="001F7063" w:rsidRPr="00B96AE5" w:rsidRDefault="001F7063" w:rsidP="001F7063">
            <w:pPr>
              <w:widowControl/>
              <w:rPr>
                <w:ins w:id="569" w:author="Tracy Furutani" w:date="2017-04-09T21:55:00Z"/>
                <w:rFonts w:cs="Arial"/>
                <w:snapToGrid/>
                <w:color w:val="000000"/>
                <w:sz w:val="24"/>
                <w:szCs w:val="24"/>
              </w:rPr>
            </w:pPr>
            <w:ins w:id="570" w:author="Tracy Furutani" w:date="2017-04-09T21:55:00Z">
              <w:del w:id="571" w:author="Buttleman, Kurt" w:date="2017-04-25T12:55:00Z">
                <w:r w:rsidRPr="00B96AE5" w:rsidDel="00777F99">
                  <w:rPr>
                    <w:rFonts w:cs="Arial"/>
                    <w:snapToGrid/>
                    <w:color w:val="000000"/>
                    <w:sz w:val="24"/>
                    <w:szCs w:val="24"/>
                  </w:rPr>
                  <w:delText>E</w:delText>
                </w:r>
              </w:del>
            </w:ins>
          </w:p>
        </w:tc>
      </w:tr>
      <w:tr w:rsidR="001F7063" w:rsidRPr="00B96AE5" w14:paraId="1D998557" w14:textId="77777777" w:rsidTr="00312732">
        <w:trPr>
          <w:trHeight w:val="300"/>
          <w:ins w:id="572" w:author="Tracy Furutani" w:date="2017-04-09T21:55:00Z"/>
        </w:trPr>
        <w:tc>
          <w:tcPr>
            <w:tcW w:w="1300" w:type="dxa"/>
            <w:tcBorders>
              <w:top w:val="nil"/>
              <w:left w:val="nil"/>
              <w:bottom w:val="nil"/>
              <w:right w:val="nil"/>
            </w:tcBorders>
            <w:shd w:val="clear" w:color="auto" w:fill="auto"/>
            <w:noWrap/>
            <w:vAlign w:val="bottom"/>
          </w:tcPr>
          <w:p w14:paraId="138A8284" w14:textId="510B9275" w:rsidR="001F7063" w:rsidRPr="00B96AE5" w:rsidRDefault="001F7063" w:rsidP="001F7063">
            <w:pPr>
              <w:widowControl/>
              <w:rPr>
                <w:ins w:id="573" w:author="Tracy Furutani" w:date="2017-04-09T21:55:00Z"/>
                <w:rFonts w:cs="Arial"/>
                <w:snapToGrid/>
                <w:color w:val="000000"/>
                <w:sz w:val="24"/>
                <w:szCs w:val="24"/>
              </w:rPr>
            </w:pPr>
            <w:ins w:id="574" w:author="Tracy Furutani" w:date="2017-04-09T21:55:00Z">
              <w:del w:id="575" w:author="Buttleman, Kurt" w:date="2017-04-25T12:55:00Z">
                <w:r w:rsidRPr="00B96AE5" w:rsidDel="00777F99">
                  <w:rPr>
                    <w:rFonts w:cs="Arial"/>
                    <w:snapToGrid/>
                    <w:color w:val="000000"/>
                    <w:sz w:val="24"/>
                    <w:szCs w:val="24"/>
                  </w:rPr>
                  <w:delText xml:space="preserve">Step 1 </w:delText>
                </w:r>
              </w:del>
            </w:ins>
          </w:p>
        </w:tc>
        <w:tc>
          <w:tcPr>
            <w:tcW w:w="1380" w:type="dxa"/>
            <w:tcBorders>
              <w:top w:val="nil"/>
              <w:left w:val="nil"/>
              <w:bottom w:val="nil"/>
              <w:right w:val="nil"/>
            </w:tcBorders>
            <w:shd w:val="clear" w:color="auto" w:fill="auto"/>
            <w:noWrap/>
            <w:vAlign w:val="bottom"/>
          </w:tcPr>
          <w:p w14:paraId="43BDB43B" w14:textId="4442C851" w:rsidR="001F7063" w:rsidRPr="00B96AE5" w:rsidRDefault="001F7063" w:rsidP="001F7063">
            <w:pPr>
              <w:widowControl/>
              <w:jc w:val="right"/>
              <w:rPr>
                <w:ins w:id="576" w:author="Tracy Furutani" w:date="2017-04-09T21:55:00Z"/>
                <w:rFonts w:cs="Arial"/>
                <w:snapToGrid/>
                <w:color w:val="000000"/>
                <w:sz w:val="24"/>
                <w:szCs w:val="24"/>
              </w:rPr>
            </w:pPr>
            <w:ins w:id="577" w:author="Tracy Furutani" w:date="2017-04-09T21:55:00Z">
              <w:del w:id="578" w:author="Buttleman, Kurt" w:date="2017-04-25T12:55:00Z">
                <w:r w:rsidRPr="00B96AE5" w:rsidDel="00777F99">
                  <w:rPr>
                    <w:rFonts w:cs="Arial"/>
                    <w:snapToGrid/>
                    <w:color w:val="000000"/>
                    <w:sz w:val="24"/>
                    <w:szCs w:val="24"/>
                  </w:rPr>
                  <w:delText>$14,848</w:delText>
                </w:r>
              </w:del>
            </w:ins>
          </w:p>
        </w:tc>
        <w:tc>
          <w:tcPr>
            <w:tcW w:w="1300" w:type="dxa"/>
            <w:tcBorders>
              <w:top w:val="nil"/>
              <w:left w:val="nil"/>
              <w:bottom w:val="nil"/>
              <w:right w:val="nil"/>
            </w:tcBorders>
            <w:shd w:val="clear" w:color="auto" w:fill="auto"/>
            <w:noWrap/>
            <w:vAlign w:val="bottom"/>
          </w:tcPr>
          <w:p w14:paraId="5FB810B3" w14:textId="2572E834" w:rsidR="001F7063" w:rsidRPr="00B96AE5" w:rsidRDefault="001F7063" w:rsidP="001F7063">
            <w:pPr>
              <w:widowControl/>
              <w:jc w:val="right"/>
              <w:rPr>
                <w:ins w:id="579" w:author="Tracy Furutani" w:date="2017-04-09T21:55:00Z"/>
                <w:rFonts w:cs="Arial"/>
                <w:snapToGrid/>
                <w:color w:val="000000"/>
                <w:sz w:val="24"/>
                <w:szCs w:val="24"/>
              </w:rPr>
            </w:pPr>
            <w:ins w:id="580" w:author="Tracy Furutani" w:date="2017-04-09T21:55:00Z">
              <w:del w:id="581" w:author="Buttleman, Kurt" w:date="2017-04-25T12:55:00Z">
                <w:r w:rsidRPr="00B96AE5" w:rsidDel="00777F99">
                  <w:rPr>
                    <w:rFonts w:cs="Arial"/>
                    <w:snapToGrid/>
                    <w:color w:val="000000"/>
                    <w:sz w:val="24"/>
                    <w:szCs w:val="24"/>
                  </w:rPr>
                  <w:delText>$14,966</w:delText>
                </w:r>
              </w:del>
            </w:ins>
          </w:p>
        </w:tc>
        <w:tc>
          <w:tcPr>
            <w:tcW w:w="1300" w:type="dxa"/>
            <w:tcBorders>
              <w:top w:val="nil"/>
              <w:left w:val="nil"/>
              <w:bottom w:val="nil"/>
              <w:right w:val="nil"/>
            </w:tcBorders>
            <w:shd w:val="clear" w:color="auto" w:fill="auto"/>
            <w:noWrap/>
            <w:vAlign w:val="bottom"/>
          </w:tcPr>
          <w:p w14:paraId="336597FE" w14:textId="0C0B3813" w:rsidR="001F7063" w:rsidRPr="00B96AE5" w:rsidRDefault="001F7063" w:rsidP="001F7063">
            <w:pPr>
              <w:widowControl/>
              <w:jc w:val="right"/>
              <w:rPr>
                <w:ins w:id="582" w:author="Tracy Furutani" w:date="2017-04-09T21:55:00Z"/>
                <w:rFonts w:cs="Arial"/>
                <w:snapToGrid/>
                <w:color w:val="000000"/>
                <w:sz w:val="24"/>
                <w:szCs w:val="24"/>
              </w:rPr>
            </w:pPr>
            <w:ins w:id="583" w:author="Tracy Furutani" w:date="2017-04-09T21:55:00Z">
              <w:del w:id="584" w:author="Buttleman, Kurt" w:date="2017-04-25T12:55:00Z">
                <w:r w:rsidRPr="00B96AE5" w:rsidDel="00777F99">
                  <w:rPr>
                    <w:rFonts w:cs="Arial"/>
                    <w:snapToGrid/>
                    <w:color w:val="000000"/>
                    <w:sz w:val="24"/>
                    <w:szCs w:val="24"/>
                  </w:rPr>
                  <w:delText>$15,290</w:delText>
                </w:r>
              </w:del>
            </w:ins>
          </w:p>
        </w:tc>
        <w:tc>
          <w:tcPr>
            <w:tcW w:w="1380" w:type="dxa"/>
            <w:tcBorders>
              <w:top w:val="nil"/>
              <w:left w:val="nil"/>
              <w:bottom w:val="nil"/>
              <w:right w:val="nil"/>
            </w:tcBorders>
            <w:shd w:val="clear" w:color="auto" w:fill="auto"/>
            <w:noWrap/>
            <w:vAlign w:val="bottom"/>
          </w:tcPr>
          <w:p w14:paraId="5B84B381" w14:textId="27DAB2D4" w:rsidR="001F7063" w:rsidRPr="00B96AE5" w:rsidRDefault="001F7063" w:rsidP="001F7063">
            <w:pPr>
              <w:widowControl/>
              <w:jc w:val="right"/>
              <w:rPr>
                <w:ins w:id="585" w:author="Tracy Furutani" w:date="2017-04-09T21:55:00Z"/>
                <w:rFonts w:cs="Arial"/>
                <w:snapToGrid/>
                <w:color w:val="000000"/>
                <w:sz w:val="24"/>
                <w:szCs w:val="24"/>
              </w:rPr>
            </w:pPr>
            <w:ins w:id="586" w:author="Tracy Furutani" w:date="2017-04-09T21:55:00Z">
              <w:del w:id="587" w:author="Buttleman, Kurt" w:date="2017-04-25T12:55:00Z">
                <w:r w:rsidRPr="00B96AE5" w:rsidDel="00777F99">
                  <w:rPr>
                    <w:rFonts w:cs="Arial"/>
                    <w:snapToGrid/>
                    <w:color w:val="000000"/>
                    <w:sz w:val="24"/>
                    <w:szCs w:val="24"/>
                  </w:rPr>
                  <w:delText>$15,478</w:delText>
                </w:r>
              </w:del>
            </w:ins>
          </w:p>
        </w:tc>
        <w:tc>
          <w:tcPr>
            <w:tcW w:w="1300" w:type="dxa"/>
            <w:tcBorders>
              <w:top w:val="nil"/>
              <w:left w:val="nil"/>
              <w:bottom w:val="nil"/>
              <w:right w:val="nil"/>
            </w:tcBorders>
            <w:shd w:val="clear" w:color="auto" w:fill="auto"/>
            <w:noWrap/>
            <w:vAlign w:val="bottom"/>
          </w:tcPr>
          <w:p w14:paraId="0CE7399A" w14:textId="66D8D7C6" w:rsidR="001F7063" w:rsidRPr="00B96AE5" w:rsidRDefault="001F7063" w:rsidP="001F7063">
            <w:pPr>
              <w:widowControl/>
              <w:jc w:val="right"/>
              <w:rPr>
                <w:ins w:id="588" w:author="Tracy Furutani" w:date="2017-04-09T21:55:00Z"/>
                <w:rFonts w:cs="Arial"/>
                <w:snapToGrid/>
                <w:color w:val="000000"/>
                <w:sz w:val="24"/>
                <w:szCs w:val="24"/>
              </w:rPr>
            </w:pPr>
            <w:ins w:id="589" w:author="Tracy Furutani" w:date="2017-04-09T21:55:00Z">
              <w:del w:id="590" w:author="Buttleman, Kurt" w:date="2017-04-25T12:55:00Z">
                <w:r w:rsidRPr="00B96AE5" w:rsidDel="00777F99">
                  <w:rPr>
                    <w:rFonts w:cs="Arial"/>
                    <w:snapToGrid/>
                    <w:color w:val="000000"/>
                    <w:sz w:val="24"/>
                    <w:szCs w:val="24"/>
                  </w:rPr>
                  <w:delText>$15,559</w:delText>
                </w:r>
              </w:del>
            </w:ins>
          </w:p>
        </w:tc>
      </w:tr>
      <w:tr w:rsidR="001F7063" w:rsidRPr="00B96AE5" w14:paraId="67C2EBE5" w14:textId="77777777" w:rsidTr="00312732">
        <w:trPr>
          <w:trHeight w:val="300"/>
          <w:ins w:id="591" w:author="Tracy Furutani" w:date="2017-04-09T21:55:00Z"/>
        </w:trPr>
        <w:tc>
          <w:tcPr>
            <w:tcW w:w="1300" w:type="dxa"/>
            <w:tcBorders>
              <w:top w:val="nil"/>
              <w:left w:val="nil"/>
              <w:bottom w:val="nil"/>
              <w:right w:val="nil"/>
            </w:tcBorders>
            <w:shd w:val="clear" w:color="auto" w:fill="auto"/>
            <w:noWrap/>
            <w:vAlign w:val="bottom"/>
          </w:tcPr>
          <w:p w14:paraId="259D1D85" w14:textId="6B39051D" w:rsidR="001F7063" w:rsidRPr="00B96AE5" w:rsidRDefault="001F7063" w:rsidP="001F7063">
            <w:pPr>
              <w:widowControl/>
              <w:rPr>
                <w:ins w:id="592" w:author="Tracy Furutani" w:date="2017-04-09T21:55:00Z"/>
                <w:rFonts w:cs="Arial"/>
                <w:snapToGrid/>
                <w:color w:val="000000"/>
                <w:sz w:val="24"/>
                <w:szCs w:val="24"/>
              </w:rPr>
            </w:pPr>
            <w:ins w:id="593" w:author="Tracy Furutani" w:date="2017-04-09T21:55:00Z">
              <w:del w:id="594" w:author="Buttleman, Kurt" w:date="2017-04-25T12:55:00Z">
                <w:r w:rsidRPr="00B96AE5" w:rsidDel="00777F99">
                  <w:rPr>
                    <w:rFonts w:cs="Arial"/>
                    <w:snapToGrid/>
                    <w:color w:val="000000"/>
                    <w:sz w:val="24"/>
                    <w:szCs w:val="24"/>
                  </w:rPr>
                  <w:delText>Step 2</w:delText>
                </w:r>
              </w:del>
            </w:ins>
          </w:p>
        </w:tc>
        <w:tc>
          <w:tcPr>
            <w:tcW w:w="1380" w:type="dxa"/>
            <w:tcBorders>
              <w:top w:val="nil"/>
              <w:left w:val="nil"/>
              <w:bottom w:val="nil"/>
              <w:right w:val="nil"/>
            </w:tcBorders>
            <w:shd w:val="clear" w:color="auto" w:fill="auto"/>
            <w:noWrap/>
            <w:vAlign w:val="bottom"/>
          </w:tcPr>
          <w:p w14:paraId="178232AA" w14:textId="0E764B72" w:rsidR="001F7063" w:rsidRPr="00B96AE5" w:rsidRDefault="001F7063" w:rsidP="001F7063">
            <w:pPr>
              <w:widowControl/>
              <w:jc w:val="right"/>
              <w:rPr>
                <w:ins w:id="595" w:author="Tracy Furutani" w:date="2017-04-09T21:55:00Z"/>
                <w:rFonts w:cs="Arial"/>
                <w:snapToGrid/>
                <w:color w:val="000000"/>
                <w:sz w:val="24"/>
                <w:szCs w:val="24"/>
              </w:rPr>
            </w:pPr>
            <w:ins w:id="596" w:author="Tracy Furutani" w:date="2017-04-09T21:55:00Z">
              <w:del w:id="597" w:author="Buttleman, Kurt" w:date="2017-04-25T12:55:00Z">
                <w:r w:rsidRPr="00B96AE5" w:rsidDel="00777F99">
                  <w:rPr>
                    <w:rFonts w:cs="Arial"/>
                    <w:snapToGrid/>
                    <w:color w:val="000000"/>
                    <w:sz w:val="24"/>
                    <w:szCs w:val="24"/>
                  </w:rPr>
                  <w:delText>$15,699</w:delText>
                </w:r>
              </w:del>
            </w:ins>
          </w:p>
        </w:tc>
        <w:tc>
          <w:tcPr>
            <w:tcW w:w="1300" w:type="dxa"/>
            <w:tcBorders>
              <w:top w:val="nil"/>
              <w:left w:val="nil"/>
              <w:bottom w:val="nil"/>
              <w:right w:val="nil"/>
            </w:tcBorders>
            <w:shd w:val="clear" w:color="auto" w:fill="auto"/>
            <w:noWrap/>
            <w:vAlign w:val="bottom"/>
          </w:tcPr>
          <w:p w14:paraId="78DE51D6" w14:textId="25216D99" w:rsidR="001F7063" w:rsidRPr="00B96AE5" w:rsidRDefault="001F7063" w:rsidP="001F7063">
            <w:pPr>
              <w:widowControl/>
              <w:jc w:val="right"/>
              <w:rPr>
                <w:ins w:id="598" w:author="Tracy Furutani" w:date="2017-04-09T21:55:00Z"/>
                <w:rFonts w:cs="Arial"/>
                <w:snapToGrid/>
                <w:color w:val="000000"/>
                <w:sz w:val="24"/>
                <w:szCs w:val="24"/>
              </w:rPr>
            </w:pPr>
            <w:ins w:id="599" w:author="Tracy Furutani" w:date="2017-04-09T21:55:00Z">
              <w:del w:id="600" w:author="Buttleman, Kurt" w:date="2017-04-25T12:55:00Z">
                <w:r w:rsidRPr="00B96AE5" w:rsidDel="00777F99">
                  <w:rPr>
                    <w:rFonts w:cs="Arial"/>
                    <w:snapToGrid/>
                    <w:color w:val="000000"/>
                    <w:sz w:val="24"/>
                    <w:szCs w:val="24"/>
                  </w:rPr>
                  <w:delText>$15,992</w:delText>
                </w:r>
              </w:del>
            </w:ins>
          </w:p>
        </w:tc>
        <w:tc>
          <w:tcPr>
            <w:tcW w:w="1300" w:type="dxa"/>
            <w:tcBorders>
              <w:top w:val="nil"/>
              <w:left w:val="nil"/>
              <w:bottom w:val="nil"/>
              <w:right w:val="nil"/>
            </w:tcBorders>
            <w:shd w:val="clear" w:color="auto" w:fill="auto"/>
            <w:noWrap/>
            <w:vAlign w:val="bottom"/>
          </w:tcPr>
          <w:p w14:paraId="03F673C9" w14:textId="2FBDF309" w:rsidR="001F7063" w:rsidRPr="00B96AE5" w:rsidRDefault="001F7063" w:rsidP="001F7063">
            <w:pPr>
              <w:widowControl/>
              <w:jc w:val="right"/>
              <w:rPr>
                <w:ins w:id="601" w:author="Tracy Furutani" w:date="2017-04-09T21:55:00Z"/>
                <w:rFonts w:cs="Arial"/>
                <w:snapToGrid/>
                <w:color w:val="000000"/>
                <w:sz w:val="24"/>
                <w:szCs w:val="24"/>
              </w:rPr>
            </w:pPr>
            <w:ins w:id="602" w:author="Tracy Furutani" w:date="2017-04-09T21:55:00Z">
              <w:del w:id="603" w:author="Buttleman, Kurt" w:date="2017-04-25T12:55:00Z">
                <w:r w:rsidRPr="00B96AE5" w:rsidDel="00777F99">
                  <w:rPr>
                    <w:rFonts w:cs="Arial"/>
                    <w:snapToGrid/>
                    <w:color w:val="000000"/>
                    <w:sz w:val="24"/>
                    <w:szCs w:val="24"/>
                  </w:rPr>
                  <w:delText>$16,158</w:delText>
                </w:r>
              </w:del>
            </w:ins>
          </w:p>
        </w:tc>
        <w:tc>
          <w:tcPr>
            <w:tcW w:w="1380" w:type="dxa"/>
            <w:tcBorders>
              <w:top w:val="nil"/>
              <w:left w:val="nil"/>
              <w:bottom w:val="nil"/>
              <w:right w:val="nil"/>
            </w:tcBorders>
            <w:shd w:val="clear" w:color="auto" w:fill="auto"/>
            <w:noWrap/>
            <w:vAlign w:val="bottom"/>
          </w:tcPr>
          <w:p w14:paraId="20C48F02" w14:textId="13AEB0B6" w:rsidR="001F7063" w:rsidRPr="00B96AE5" w:rsidRDefault="001F7063" w:rsidP="001F7063">
            <w:pPr>
              <w:widowControl/>
              <w:jc w:val="right"/>
              <w:rPr>
                <w:ins w:id="604" w:author="Tracy Furutani" w:date="2017-04-09T21:55:00Z"/>
                <w:rFonts w:cs="Arial"/>
                <w:snapToGrid/>
                <w:color w:val="000000"/>
                <w:sz w:val="24"/>
                <w:szCs w:val="24"/>
              </w:rPr>
            </w:pPr>
            <w:ins w:id="605" w:author="Tracy Furutani" w:date="2017-04-09T21:55:00Z">
              <w:del w:id="606" w:author="Buttleman, Kurt" w:date="2017-04-25T12:55:00Z">
                <w:r w:rsidRPr="00B96AE5" w:rsidDel="00777F99">
                  <w:rPr>
                    <w:rFonts w:cs="Arial"/>
                    <w:snapToGrid/>
                    <w:color w:val="000000"/>
                    <w:sz w:val="24"/>
                    <w:szCs w:val="24"/>
                  </w:rPr>
                  <w:delText>$16,525</w:delText>
                </w:r>
              </w:del>
            </w:ins>
          </w:p>
        </w:tc>
        <w:tc>
          <w:tcPr>
            <w:tcW w:w="1300" w:type="dxa"/>
            <w:tcBorders>
              <w:top w:val="nil"/>
              <w:left w:val="nil"/>
              <w:bottom w:val="nil"/>
              <w:right w:val="nil"/>
            </w:tcBorders>
            <w:shd w:val="clear" w:color="auto" w:fill="auto"/>
            <w:noWrap/>
            <w:vAlign w:val="bottom"/>
          </w:tcPr>
          <w:p w14:paraId="2FAF00EA" w14:textId="43FE73D6" w:rsidR="001F7063" w:rsidRPr="00B96AE5" w:rsidRDefault="001F7063" w:rsidP="001F7063">
            <w:pPr>
              <w:widowControl/>
              <w:jc w:val="right"/>
              <w:rPr>
                <w:ins w:id="607" w:author="Tracy Furutani" w:date="2017-04-09T21:55:00Z"/>
                <w:rFonts w:cs="Arial"/>
                <w:snapToGrid/>
                <w:color w:val="000000"/>
                <w:sz w:val="24"/>
                <w:szCs w:val="24"/>
              </w:rPr>
            </w:pPr>
            <w:ins w:id="608" w:author="Tracy Furutani" w:date="2017-04-09T21:55:00Z">
              <w:del w:id="609" w:author="Buttleman, Kurt" w:date="2017-04-25T12:55:00Z">
                <w:r w:rsidRPr="00B96AE5" w:rsidDel="00777F99">
                  <w:rPr>
                    <w:rFonts w:cs="Arial"/>
                    <w:snapToGrid/>
                    <w:color w:val="000000"/>
                    <w:sz w:val="24"/>
                    <w:szCs w:val="24"/>
                  </w:rPr>
                  <w:delText>$16,590</w:delText>
                </w:r>
              </w:del>
            </w:ins>
          </w:p>
        </w:tc>
      </w:tr>
      <w:tr w:rsidR="001F7063" w:rsidRPr="00B96AE5" w14:paraId="4BC1DD21" w14:textId="77777777" w:rsidTr="00312732">
        <w:trPr>
          <w:trHeight w:val="300"/>
          <w:ins w:id="610" w:author="Tracy Furutani" w:date="2017-04-09T21:55:00Z"/>
        </w:trPr>
        <w:tc>
          <w:tcPr>
            <w:tcW w:w="1300" w:type="dxa"/>
            <w:tcBorders>
              <w:top w:val="nil"/>
              <w:left w:val="nil"/>
              <w:bottom w:val="nil"/>
              <w:right w:val="nil"/>
            </w:tcBorders>
            <w:shd w:val="clear" w:color="auto" w:fill="auto"/>
            <w:noWrap/>
            <w:vAlign w:val="bottom"/>
          </w:tcPr>
          <w:p w14:paraId="3BE096B2" w14:textId="00E31F2B" w:rsidR="001F7063" w:rsidRPr="00B96AE5" w:rsidRDefault="001F7063" w:rsidP="001F7063">
            <w:pPr>
              <w:widowControl/>
              <w:rPr>
                <w:ins w:id="611" w:author="Tracy Furutani" w:date="2017-04-09T21:55:00Z"/>
                <w:rFonts w:cs="Arial"/>
                <w:snapToGrid/>
                <w:color w:val="000000"/>
                <w:sz w:val="24"/>
                <w:szCs w:val="24"/>
              </w:rPr>
            </w:pPr>
            <w:ins w:id="612" w:author="Tracy Furutani" w:date="2017-04-09T21:55:00Z">
              <w:del w:id="613" w:author="Buttleman, Kurt" w:date="2017-04-25T12:55:00Z">
                <w:r w:rsidRPr="00B96AE5" w:rsidDel="00777F99">
                  <w:rPr>
                    <w:rFonts w:cs="Arial"/>
                    <w:snapToGrid/>
                    <w:color w:val="000000"/>
                    <w:sz w:val="24"/>
                    <w:szCs w:val="24"/>
                  </w:rPr>
                  <w:delText xml:space="preserve">Step 3 </w:delText>
                </w:r>
              </w:del>
            </w:ins>
          </w:p>
        </w:tc>
        <w:tc>
          <w:tcPr>
            <w:tcW w:w="1380" w:type="dxa"/>
            <w:tcBorders>
              <w:top w:val="nil"/>
              <w:left w:val="nil"/>
              <w:bottom w:val="nil"/>
              <w:right w:val="nil"/>
            </w:tcBorders>
            <w:shd w:val="clear" w:color="auto" w:fill="auto"/>
            <w:noWrap/>
            <w:vAlign w:val="bottom"/>
          </w:tcPr>
          <w:p w14:paraId="3201F0B9" w14:textId="507057BF" w:rsidR="001F7063" w:rsidRPr="00B96AE5" w:rsidRDefault="001F7063" w:rsidP="001F7063">
            <w:pPr>
              <w:widowControl/>
              <w:jc w:val="right"/>
              <w:rPr>
                <w:ins w:id="614" w:author="Tracy Furutani" w:date="2017-04-09T21:55:00Z"/>
                <w:rFonts w:cs="Arial"/>
                <w:snapToGrid/>
                <w:color w:val="000000"/>
                <w:sz w:val="24"/>
                <w:szCs w:val="24"/>
              </w:rPr>
            </w:pPr>
            <w:ins w:id="615" w:author="Tracy Furutani" w:date="2017-04-09T21:55:00Z">
              <w:del w:id="616" w:author="Buttleman, Kurt" w:date="2017-04-25T12:55:00Z">
                <w:r w:rsidRPr="00B96AE5" w:rsidDel="00777F99">
                  <w:rPr>
                    <w:rFonts w:cs="Arial"/>
                    <w:snapToGrid/>
                    <w:color w:val="000000"/>
                    <w:sz w:val="24"/>
                    <w:szCs w:val="24"/>
                  </w:rPr>
                  <w:delText>$16,770</w:delText>
                </w:r>
              </w:del>
            </w:ins>
          </w:p>
        </w:tc>
        <w:tc>
          <w:tcPr>
            <w:tcW w:w="1300" w:type="dxa"/>
            <w:tcBorders>
              <w:top w:val="nil"/>
              <w:left w:val="nil"/>
              <w:bottom w:val="nil"/>
              <w:right w:val="nil"/>
            </w:tcBorders>
            <w:shd w:val="clear" w:color="auto" w:fill="auto"/>
            <w:noWrap/>
            <w:vAlign w:val="bottom"/>
          </w:tcPr>
          <w:p w14:paraId="0F7CBCAE" w14:textId="6397C513" w:rsidR="001F7063" w:rsidRPr="00B96AE5" w:rsidRDefault="001F7063" w:rsidP="001F7063">
            <w:pPr>
              <w:widowControl/>
              <w:jc w:val="right"/>
              <w:rPr>
                <w:ins w:id="617" w:author="Tracy Furutani" w:date="2017-04-09T21:55:00Z"/>
                <w:rFonts w:cs="Arial"/>
                <w:snapToGrid/>
                <w:color w:val="000000"/>
                <w:sz w:val="24"/>
                <w:szCs w:val="24"/>
              </w:rPr>
            </w:pPr>
            <w:ins w:id="618" w:author="Tracy Furutani" w:date="2017-04-09T21:55:00Z">
              <w:del w:id="619" w:author="Buttleman, Kurt" w:date="2017-04-25T12:55:00Z">
                <w:r w:rsidRPr="00B96AE5" w:rsidDel="00777F99">
                  <w:rPr>
                    <w:rFonts w:cs="Arial"/>
                    <w:snapToGrid/>
                    <w:color w:val="000000"/>
                    <w:sz w:val="24"/>
                    <w:szCs w:val="24"/>
                  </w:rPr>
                  <w:delText>$16,841</w:delText>
                </w:r>
              </w:del>
            </w:ins>
          </w:p>
        </w:tc>
        <w:tc>
          <w:tcPr>
            <w:tcW w:w="1300" w:type="dxa"/>
            <w:tcBorders>
              <w:top w:val="nil"/>
              <w:left w:val="nil"/>
              <w:bottom w:val="nil"/>
              <w:right w:val="nil"/>
            </w:tcBorders>
            <w:shd w:val="clear" w:color="auto" w:fill="auto"/>
            <w:noWrap/>
            <w:vAlign w:val="bottom"/>
          </w:tcPr>
          <w:p w14:paraId="3F5F2006" w14:textId="335BCB6C" w:rsidR="001F7063" w:rsidRPr="00B96AE5" w:rsidRDefault="001F7063" w:rsidP="001F7063">
            <w:pPr>
              <w:widowControl/>
              <w:jc w:val="right"/>
              <w:rPr>
                <w:ins w:id="620" w:author="Tracy Furutani" w:date="2017-04-09T21:55:00Z"/>
                <w:rFonts w:cs="Arial"/>
                <w:snapToGrid/>
                <w:color w:val="000000"/>
                <w:sz w:val="24"/>
                <w:szCs w:val="24"/>
              </w:rPr>
            </w:pPr>
            <w:ins w:id="621" w:author="Tracy Furutani" w:date="2017-04-09T21:55:00Z">
              <w:del w:id="622" w:author="Buttleman, Kurt" w:date="2017-04-25T12:55:00Z">
                <w:r w:rsidRPr="00B96AE5" w:rsidDel="00777F99">
                  <w:rPr>
                    <w:rFonts w:cs="Arial"/>
                    <w:snapToGrid/>
                    <w:color w:val="000000"/>
                    <w:sz w:val="24"/>
                    <w:szCs w:val="24"/>
                  </w:rPr>
                  <w:delText>$17,179</w:delText>
                </w:r>
              </w:del>
            </w:ins>
          </w:p>
        </w:tc>
        <w:tc>
          <w:tcPr>
            <w:tcW w:w="1380" w:type="dxa"/>
            <w:tcBorders>
              <w:top w:val="nil"/>
              <w:left w:val="nil"/>
              <w:bottom w:val="nil"/>
              <w:right w:val="nil"/>
            </w:tcBorders>
            <w:shd w:val="clear" w:color="auto" w:fill="auto"/>
            <w:noWrap/>
            <w:vAlign w:val="bottom"/>
          </w:tcPr>
          <w:p w14:paraId="3F5C6497" w14:textId="075DC503" w:rsidR="001F7063" w:rsidRPr="00B96AE5" w:rsidRDefault="001F7063" w:rsidP="001F7063">
            <w:pPr>
              <w:widowControl/>
              <w:jc w:val="right"/>
              <w:rPr>
                <w:ins w:id="623" w:author="Tracy Furutani" w:date="2017-04-09T21:55:00Z"/>
                <w:rFonts w:cs="Arial"/>
                <w:snapToGrid/>
                <w:color w:val="000000"/>
                <w:sz w:val="24"/>
                <w:szCs w:val="24"/>
              </w:rPr>
            </w:pPr>
            <w:ins w:id="624" w:author="Tracy Furutani" w:date="2017-04-09T21:55:00Z">
              <w:del w:id="625" w:author="Buttleman, Kurt" w:date="2017-04-25T12:55:00Z">
                <w:r w:rsidRPr="00B96AE5" w:rsidDel="00777F99">
                  <w:rPr>
                    <w:rFonts w:cs="Arial"/>
                    <w:snapToGrid/>
                    <w:color w:val="000000"/>
                    <w:sz w:val="24"/>
                    <w:szCs w:val="24"/>
                  </w:rPr>
                  <w:delText>$17,345</w:delText>
                </w:r>
              </w:del>
            </w:ins>
          </w:p>
        </w:tc>
        <w:tc>
          <w:tcPr>
            <w:tcW w:w="1300" w:type="dxa"/>
            <w:tcBorders>
              <w:top w:val="nil"/>
              <w:left w:val="nil"/>
              <w:bottom w:val="nil"/>
              <w:right w:val="nil"/>
            </w:tcBorders>
            <w:shd w:val="clear" w:color="auto" w:fill="auto"/>
            <w:noWrap/>
            <w:vAlign w:val="bottom"/>
          </w:tcPr>
          <w:p w14:paraId="568BC999" w14:textId="05862C4A" w:rsidR="001F7063" w:rsidRPr="00B96AE5" w:rsidRDefault="001F7063" w:rsidP="001F7063">
            <w:pPr>
              <w:widowControl/>
              <w:jc w:val="right"/>
              <w:rPr>
                <w:ins w:id="626" w:author="Tracy Furutani" w:date="2017-04-09T21:55:00Z"/>
                <w:rFonts w:cs="Arial"/>
                <w:snapToGrid/>
                <w:color w:val="000000"/>
                <w:sz w:val="24"/>
                <w:szCs w:val="24"/>
              </w:rPr>
            </w:pPr>
            <w:ins w:id="627" w:author="Tracy Furutani" w:date="2017-04-09T21:55:00Z">
              <w:del w:id="628" w:author="Buttleman, Kurt" w:date="2017-04-25T12:55:00Z">
                <w:r w:rsidRPr="00B96AE5" w:rsidDel="00777F99">
                  <w:rPr>
                    <w:rFonts w:cs="Arial"/>
                    <w:snapToGrid/>
                    <w:color w:val="000000"/>
                    <w:sz w:val="24"/>
                    <w:szCs w:val="24"/>
                  </w:rPr>
                  <w:delText>$17,770</w:delText>
                </w:r>
              </w:del>
            </w:ins>
          </w:p>
        </w:tc>
      </w:tr>
      <w:tr w:rsidR="001F7063" w:rsidRPr="00B96AE5" w14:paraId="4392E81E" w14:textId="77777777" w:rsidTr="00312732">
        <w:trPr>
          <w:trHeight w:val="300"/>
          <w:ins w:id="629" w:author="Tracy Furutani" w:date="2017-04-09T21:55:00Z"/>
        </w:trPr>
        <w:tc>
          <w:tcPr>
            <w:tcW w:w="1300" w:type="dxa"/>
            <w:tcBorders>
              <w:top w:val="nil"/>
              <w:left w:val="nil"/>
              <w:bottom w:val="nil"/>
              <w:right w:val="nil"/>
            </w:tcBorders>
            <w:shd w:val="clear" w:color="auto" w:fill="auto"/>
            <w:noWrap/>
            <w:vAlign w:val="bottom"/>
          </w:tcPr>
          <w:p w14:paraId="674D2011" w14:textId="6D8A55F9" w:rsidR="001F7063" w:rsidRPr="00B96AE5" w:rsidRDefault="001F7063" w:rsidP="001F7063">
            <w:pPr>
              <w:widowControl/>
              <w:rPr>
                <w:ins w:id="630" w:author="Tracy Furutani" w:date="2017-04-09T21:55:00Z"/>
                <w:rFonts w:cs="Arial"/>
                <w:snapToGrid/>
                <w:color w:val="000000"/>
                <w:sz w:val="24"/>
                <w:szCs w:val="24"/>
              </w:rPr>
            </w:pPr>
            <w:ins w:id="631" w:author="Tracy Furutani" w:date="2017-04-09T21:55:00Z">
              <w:del w:id="632" w:author="Buttleman, Kurt" w:date="2017-04-25T12:55:00Z">
                <w:r w:rsidRPr="00B96AE5" w:rsidDel="00777F99">
                  <w:rPr>
                    <w:rFonts w:cs="Arial"/>
                    <w:snapToGrid/>
                    <w:color w:val="000000"/>
                    <w:sz w:val="24"/>
                    <w:szCs w:val="24"/>
                  </w:rPr>
                  <w:delText xml:space="preserve">Step 4 </w:delText>
                </w:r>
              </w:del>
            </w:ins>
          </w:p>
        </w:tc>
        <w:tc>
          <w:tcPr>
            <w:tcW w:w="1380" w:type="dxa"/>
            <w:tcBorders>
              <w:top w:val="nil"/>
              <w:left w:val="nil"/>
              <w:bottom w:val="nil"/>
              <w:right w:val="nil"/>
            </w:tcBorders>
            <w:shd w:val="clear" w:color="auto" w:fill="auto"/>
            <w:noWrap/>
            <w:vAlign w:val="bottom"/>
          </w:tcPr>
          <w:p w14:paraId="14D4074B" w14:textId="31859AA4" w:rsidR="001F7063" w:rsidRPr="00B96AE5" w:rsidRDefault="001F7063" w:rsidP="001F7063">
            <w:pPr>
              <w:widowControl/>
              <w:jc w:val="right"/>
              <w:rPr>
                <w:ins w:id="633" w:author="Tracy Furutani" w:date="2017-04-09T21:55:00Z"/>
                <w:rFonts w:cs="Arial"/>
                <w:snapToGrid/>
                <w:color w:val="000000"/>
                <w:sz w:val="24"/>
                <w:szCs w:val="24"/>
              </w:rPr>
            </w:pPr>
            <w:ins w:id="634" w:author="Tracy Furutani" w:date="2017-04-09T21:55:00Z">
              <w:del w:id="635" w:author="Buttleman, Kurt" w:date="2017-04-25T12:55:00Z">
                <w:r w:rsidRPr="00B96AE5" w:rsidDel="00777F99">
                  <w:rPr>
                    <w:rFonts w:cs="Arial"/>
                    <w:snapToGrid/>
                    <w:color w:val="000000"/>
                    <w:sz w:val="24"/>
                    <w:szCs w:val="24"/>
                  </w:rPr>
                  <w:delText>$17,936</w:delText>
                </w:r>
              </w:del>
            </w:ins>
          </w:p>
        </w:tc>
        <w:tc>
          <w:tcPr>
            <w:tcW w:w="1300" w:type="dxa"/>
            <w:tcBorders>
              <w:top w:val="nil"/>
              <w:left w:val="nil"/>
              <w:bottom w:val="nil"/>
              <w:right w:val="nil"/>
            </w:tcBorders>
            <w:shd w:val="clear" w:color="auto" w:fill="auto"/>
            <w:noWrap/>
            <w:vAlign w:val="bottom"/>
          </w:tcPr>
          <w:p w14:paraId="252876EE" w14:textId="55657D52" w:rsidR="001F7063" w:rsidRPr="00B96AE5" w:rsidRDefault="001F7063" w:rsidP="001F7063">
            <w:pPr>
              <w:widowControl/>
              <w:jc w:val="right"/>
              <w:rPr>
                <w:ins w:id="636" w:author="Tracy Furutani" w:date="2017-04-09T21:55:00Z"/>
                <w:rFonts w:cs="Arial"/>
                <w:snapToGrid/>
                <w:color w:val="000000"/>
                <w:sz w:val="24"/>
                <w:szCs w:val="24"/>
              </w:rPr>
            </w:pPr>
            <w:ins w:id="637" w:author="Tracy Furutani" w:date="2017-04-09T21:55:00Z">
              <w:del w:id="638" w:author="Buttleman, Kurt" w:date="2017-04-25T12:55:00Z">
                <w:r w:rsidRPr="00B96AE5" w:rsidDel="00777F99">
                  <w:rPr>
                    <w:rFonts w:cs="Arial"/>
                    <w:snapToGrid/>
                    <w:color w:val="000000"/>
                    <w:sz w:val="24"/>
                    <w:szCs w:val="24"/>
                  </w:rPr>
                  <w:delText>$18,065</w:delText>
                </w:r>
              </w:del>
            </w:ins>
          </w:p>
        </w:tc>
        <w:tc>
          <w:tcPr>
            <w:tcW w:w="1300" w:type="dxa"/>
            <w:tcBorders>
              <w:top w:val="nil"/>
              <w:left w:val="nil"/>
              <w:bottom w:val="nil"/>
              <w:right w:val="nil"/>
            </w:tcBorders>
            <w:shd w:val="clear" w:color="auto" w:fill="auto"/>
            <w:noWrap/>
            <w:vAlign w:val="bottom"/>
          </w:tcPr>
          <w:p w14:paraId="1C674229" w14:textId="148F3809" w:rsidR="001F7063" w:rsidRPr="00B96AE5" w:rsidRDefault="001F7063" w:rsidP="001F7063">
            <w:pPr>
              <w:widowControl/>
              <w:jc w:val="right"/>
              <w:rPr>
                <w:ins w:id="639" w:author="Tracy Furutani" w:date="2017-04-09T21:55:00Z"/>
                <w:rFonts w:cs="Arial"/>
                <w:snapToGrid/>
                <w:color w:val="000000"/>
                <w:sz w:val="24"/>
                <w:szCs w:val="24"/>
              </w:rPr>
            </w:pPr>
            <w:ins w:id="640" w:author="Tracy Furutani" w:date="2017-04-09T21:55:00Z">
              <w:del w:id="641" w:author="Buttleman, Kurt" w:date="2017-04-25T12:55:00Z">
                <w:r w:rsidRPr="00B96AE5" w:rsidDel="00777F99">
                  <w:rPr>
                    <w:rFonts w:cs="Arial"/>
                    <w:snapToGrid/>
                    <w:color w:val="000000"/>
                    <w:sz w:val="24"/>
                    <w:szCs w:val="24"/>
                  </w:rPr>
                  <w:delText>$18,367</w:delText>
                </w:r>
              </w:del>
            </w:ins>
          </w:p>
        </w:tc>
        <w:tc>
          <w:tcPr>
            <w:tcW w:w="1380" w:type="dxa"/>
            <w:tcBorders>
              <w:top w:val="nil"/>
              <w:left w:val="nil"/>
              <w:bottom w:val="nil"/>
              <w:right w:val="nil"/>
            </w:tcBorders>
            <w:shd w:val="clear" w:color="auto" w:fill="auto"/>
            <w:noWrap/>
            <w:vAlign w:val="bottom"/>
          </w:tcPr>
          <w:p w14:paraId="4061CD20" w14:textId="07BDB9D8" w:rsidR="001F7063" w:rsidRPr="00B96AE5" w:rsidRDefault="001F7063" w:rsidP="001F7063">
            <w:pPr>
              <w:widowControl/>
              <w:jc w:val="right"/>
              <w:rPr>
                <w:ins w:id="642" w:author="Tracy Furutani" w:date="2017-04-09T21:55:00Z"/>
                <w:rFonts w:cs="Arial"/>
                <w:snapToGrid/>
                <w:color w:val="000000"/>
                <w:sz w:val="24"/>
                <w:szCs w:val="24"/>
              </w:rPr>
            </w:pPr>
            <w:ins w:id="643" w:author="Tracy Furutani" w:date="2017-04-09T21:55:00Z">
              <w:del w:id="644" w:author="Buttleman, Kurt" w:date="2017-04-25T12:55:00Z">
                <w:r w:rsidRPr="00B96AE5" w:rsidDel="00777F99">
                  <w:rPr>
                    <w:rFonts w:cs="Arial"/>
                    <w:snapToGrid/>
                    <w:color w:val="000000"/>
                    <w:sz w:val="24"/>
                    <w:szCs w:val="24"/>
                  </w:rPr>
                  <w:delText>$18,532</w:delText>
                </w:r>
              </w:del>
            </w:ins>
          </w:p>
        </w:tc>
        <w:tc>
          <w:tcPr>
            <w:tcW w:w="1300" w:type="dxa"/>
            <w:tcBorders>
              <w:top w:val="nil"/>
              <w:left w:val="nil"/>
              <w:bottom w:val="nil"/>
              <w:right w:val="nil"/>
            </w:tcBorders>
            <w:shd w:val="clear" w:color="auto" w:fill="auto"/>
            <w:noWrap/>
            <w:vAlign w:val="bottom"/>
          </w:tcPr>
          <w:p w14:paraId="0307213E" w14:textId="4B7CA473" w:rsidR="001F7063" w:rsidRPr="00B96AE5" w:rsidRDefault="001F7063" w:rsidP="001F7063">
            <w:pPr>
              <w:widowControl/>
              <w:jc w:val="right"/>
              <w:rPr>
                <w:ins w:id="645" w:author="Tracy Furutani" w:date="2017-04-09T21:55:00Z"/>
                <w:rFonts w:cs="Arial"/>
                <w:snapToGrid/>
                <w:color w:val="000000"/>
                <w:sz w:val="24"/>
                <w:szCs w:val="24"/>
              </w:rPr>
            </w:pPr>
            <w:ins w:id="646" w:author="Tracy Furutani" w:date="2017-04-09T21:55:00Z">
              <w:del w:id="647" w:author="Buttleman, Kurt" w:date="2017-04-25T12:55:00Z">
                <w:r w:rsidRPr="00B96AE5" w:rsidDel="00777F99">
                  <w:rPr>
                    <w:rFonts w:cs="Arial"/>
                    <w:snapToGrid/>
                    <w:color w:val="000000"/>
                    <w:sz w:val="24"/>
                    <w:szCs w:val="24"/>
                  </w:rPr>
                  <w:delText>$18,681</w:delText>
                </w:r>
              </w:del>
            </w:ins>
          </w:p>
        </w:tc>
      </w:tr>
      <w:tr w:rsidR="001F7063" w:rsidRPr="00B96AE5" w14:paraId="2FA7C810" w14:textId="77777777" w:rsidTr="00312732">
        <w:trPr>
          <w:trHeight w:val="300"/>
          <w:ins w:id="648" w:author="Tracy Furutani" w:date="2017-04-09T21:55:00Z"/>
        </w:trPr>
        <w:tc>
          <w:tcPr>
            <w:tcW w:w="1300" w:type="dxa"/>
            <w:tcBorders>
              <w:top w:val="nil"/>
              <w:left w:val="nil"/>
              <w:bottom w:val="nil"/>
              <w:right w:val="nil"/>
            </w:tcBorders>
            <w:shd w:val="clear" w:color="auto" w:fill="auto"/>
            <w:noWrap/>
            <w:vAlign w:val="bottom"/>
          </w:tcPr>
          <w:p w14:paraId="75DFA143" w14:textId="13434296" w:rsidR="001F7063" w:rsidRPr="00B96AE5" w:rsidRDefault="001F7063" w:rsidP="001F7063">
            <w:pPr>
              <w:widowControl/>
              <w:rPr>
                <w:ins w:id="649" w:author="Tracy Furutani" w:date="2017-04-09T21:55:00Z"/>
                <w:rFonts w:cs="Arial"/>
                <w:snapToGrid/>
                <w:color w:val="000000"/>
                <w:sz w:val="24"/>
                <w:szCs w:val="24"/>
              </w:rPr>
            </w:pPr>
            <w:ins w:id="650" w:author="Tracy Furutani" w:date="2017-04-09T21:55:00Z">
              <w:del w:id="651" w:author="Buttleman, Kurt" w:date="2017-04-25T12:55:00Z">
                <w:r w:rsidRPr="00B96AE5" w:rsidDel="00777F99">
                  <w:rPr>
                    <w:rFonts w:cs="Arial"/>
                    <w:snapToGrid/>
                    <w:color w:val="000000"/>
                    <w:sz w:val="24"/>
                    <w:szCs w:val="24"/>
                  </w:rPr>
                  <w:delText xml:space="preserve">Step 5 </w:delText>
                </w:r>
              </w:del>
            </w:ins>
          </w:p>
        </w:tc>
        <w:tc>
          <w:tcPr>
            <w:tcW w:w="1380" w:type="dxa"/>
            <w:tcBorders>
              <w:top w:val="nil"/>
              <w:left w:val="nil"/>
              <w:bottom w:val="nil"/>
              <w:right w:val="nil"/>
            </w:tcBorders>
            <w:shd w:val="clear" w:color="auto" w:fill="auto"/>
            <w:noWrap/>
            <w:vAlign w:val="bottom"/>
          </w:tcPr>
          <w:p w14:paraId="1F3A7A6F" w14:textId="3634663F" w:rsidR="001F7063" w:rsidRPr="00B96AE5" w:rsidRDefault="001F7063" w:rsidP="001F7063">
            <w:pPr>
              <w:widowControl/>
              <w:jc w:val="right"/>
              <w:rPr>
                <w:ins w:id="652" w:author="Tracy Furutani" w:date="2017-04-09T21:55:00Z"/>
                <w:rFonts w:cs="Arial"/>
                <w:snapToGrid/>
                <w:color w:val="000000"/>
                <w:sz w:val="24"/>
                <w:szCs w:val="24"/>
              </w:rPr>
            </w:pPr>
            <w:ins w:id="653" w:author="Tracy Furutani" w:date="2017-04-09T21:55:00Z">
              <w:del w:id="654" w:author="Buttleman, Kurt" w:date="2017-04-25T12:55:00Z">
                <w:r w:rsidRPr="00B96AE5" w:rsidDel="00777F99">
                  <w:rPr>
                    <w:rFonts w:cs="Arial"/>
                    <w:snapToGrid/>
                    <w:color w:val="000000"/>
                    <w:sz w:val="24"/>
                    <w:szCs w:val="24"/>
                  </w:rPr>
                  <w:delText>$18,956</w:delText>
                </w:r>
              </w:del>
            </w:ins>
          </w:p>
        </w:tc>
        <w:tc>
          <w:tcPr>
            <w:tcW w:w="1300" w:type="dxa"/>
            <w:tcBorders>
              <w:top w:val="nil"/>
              <w:left w:val="nil"/>
              <w:bottom w:val="nil"/>
              <w:right w:val="nil"/>
            </w:tcBorders>
            <w:shd w:val="clear" w:color="auto" w:fill="auto"/>
            <w:noWrap/>
            <w:vAlign w:val="bottom"/>
          </w:tcPr>
          <w:p w14:paraId="2177A7CD" w14:textId="2269216F" w:rsidR="001F7063" w:rsidRPr="00B96AE5" w:rsidRDefault="001F7063" w:rsidP="001F7063">
            <w:pPr>
              <w:widowControl/>
              <w:jc w:val="right"/>
              <w:rPr>
                <w:ins w:id="655" w:author="Tracy Furutani" w:date="2017-04-09T21:55:00Z"/>
                <w:rFonts w:cs="Arial"/>
                <w:snapToGrid/>
                <w:color w:val="000000"/>
                <w:sz w:val="24"/>
                <w:szCs w:val="24"/>
              </w:rPr>
            </w:pPr>
            <w:ins w:id="656" w:author="Tracy Furutani" w:date="2017-04-09T21:55:00Z">
              <w:del w:id="657" w:author="Buttleman, Kurt" w:date="2017-04-25T12:55:00Z">
                <w:r w:rsidRPr="00B96AE5" w:rsidDel="00777F99">
                  <w:rPr>
                    <w:rFonts w:cs="Arial"/>
                    <w:snapToGrid/>
                    <w:color w:val="000000"/>
                    <w:sz w:val="24"/>
                    <w:szCs w:val="24"/>
                  </w:rPr>
                  <w:delText>$19,122</w:delText>
                </w:r>
              </w:del>
            </w:ins>
          </w:p>
        </w:tc>
        <w:tc>
          <w:tcPr>
            <w:tcW w:w="1300" w:type="dxa"/>
            <w:tcBorders>
              <w:top w:val="nil"/>
              <w:left w:val="nil"/>
              <w:bottom w:val="nil"/>
              <w:right w:val="nil"/>
            </w:tcBorders>
            <w:shd w:val="clear" w:color="auto" w:fill="auto"/>
            <w:noWrap/>
            <w:vAlign w:val="bottom"/>
          </w:tcPr>
          <w:p w14:paraId="066D3526" w14:textId="1E0E3738" w:rsidR="001F7063" w:rsidRPr="00B96AE5" w:rsidRDefault="001F7063" w:rsidP="001F7063">
            <w:pPr>
              <w:widowControl/>
              <w:jc w:val="right"/>
              <w:rPr>
                <w:ins w:id="658" w:author="Tracy Furutani" w:date="2017-04-09T21:55:00Z"/>
                <w:rFonts w:cs="Arial"/>
                <w:snapToGrid/>
                <w:color w:val="000000"/>
                <w:sz w:val="24"/>
                <w:szCs w:val="24"/>
              </w:rPr>
            </w:pPr>
            <w:ins w:id="659" w:author="Tracy Furutani" w:date="2017-04-09T21:55:00Z">
              <w:del w:id="660" w:author="Buttleman, Kurt" w:date="2017-04-25T12:55:00Z">
                <w:r w:rsidRPr="00B96AE5" w:rsidDel="00777F99">
                  <w:rPr>
                    <w:rFonts w:cs="Arial"/>
                    <w:snapToGrid/>
                    <w:color w:val="000000"/>
                    <w:sz w:val="24"/>
                    <w:szCs w:val="24"/>
                  </w:rPr>
                  <w:delText>$19,339</w:delText>
                </w:r>
              </w:del>
            </w:ins>
          </w:p>
        </w:tc>
        <w:tc>
          <w:tcPr>
            <w:tcW w:w="1380" w:type="dxa"/>
            <w:tcBorders>
              <w:top w:val="nil"/>
              <w:left w:val="nil"/>
              <w:bottom w:val="nil"/>
              <w:right w:val="nil"/>
            </w:tcBorders>
            <w:shd w:val="clear" w:color="auto" w:fill="auto"/>
            <w:noWrap/>
            <w:vAlign w:val="bottom"/>
          </w:tcPr>
          <w:p w14:paraId="269CA5D5" w14:textId="011858AB" w:rsidR="001F7063" w:rsidRPr="00B96AE5" w:rsidRDefault="001F7063" w:rsidP="001F7063">
            <w:pPr>
              <w:widowControl/>
              <w:jc w:val="right"/>
              <w:rPr>
                <w:ins w:id="661" w:author="Tracy Furutani" w:date="2017-04-09T21:55:00Z"/>
                <w:rFonts w:cs="Arial"/>
                <w:snapToGrid/>
                <w:color w:val="000000"/>
                <w:sz w:val="24"/>
                <w:szCs w:val="24"/>
              </w:rPr>
            </w:pPr>
            <w:ins w:id="662" w:author="Tracy Furutani" w:date="2017-04-09T21:55:00Z">
              <w:del w:id="663" w:author="Buttleman, Kurt" w:date="2017-04-25T12:55:00Z">
                <w:r w:rsidRPr="00B96AE5" w:rsidDel="00777F99">
                  <w:rPr>
                    <w:rFonts w:cs="Arial"/>
                    <w:snapToGrid/>
                    <w:color w:val="000000"/>
                    <w:sz w:val="24"/>
                    <w:szCs w:val="24"/>
                  </w:rPr>
                  <w:delText>$19,584</w:delText>
                </w:r>
              </w:del>
            </w:ins>
          </w:p>
        </w:tc>
        <w:tc>
          <w:tcPr>
            <w:tcW w:w="1300" w:type="dxa"/>
            <w:tcBorders>
              <w:top w:val="nil"/>
              <w:left w:val="nil"/>
              <w:bottom w:val="nil"/>
              <w:right w:val="nil"/>
            </w:tcBorders>
            <w:shd w:val="clear" w:color="auto" w:fill="auto"/>
            <w:noWrap/>
            <w:vAlign w:val="bottom"/>
          </w:tcPr>
          <w:p w14:paraId="6292AA9A" w14:textId="6F112DD6" w:rsidR="001F7063" w:rsidRPr="00B96AE5" w:rsidRDefault="001F7063" w:rsidP="001F7063">
            <w:pPr>
              <w:widowControl/>
              <w:jc w:val="right"/>
              <w:rPr>
                <w:ins w:id="664" w:author="Tracy Furutani" w:date="2017-04-09T21:55:00Z"/>
                <w:rFonts w:cs="Arial"/>
                <w:snapToGrid/>
                <w:color w:val="000000"/>
                <w:sz w:val="24"/>
                <w:szCs w:val="24"/>
              </w:rPr>
            </w:pPr>
            <w:ins w:id="665" w:author="Tracy Furutani" w:date="2017-04-09T21:55:00Z">
              <w:del w:id="666" w:author="Buttleman, Kurt" w:date="2017-04-25T12:55:00Z">
                <w:r w:rsidRPr="00B96AE5" w:rsidDel="00777F99">
                  <w:rPr>
                    <w:rFonts w:cs="Arial"/>
                    <w:snapToGrid/>
                    <w:color w:val="000000"/>
                    <w:sz w:val="24"/>
                    <w:szCs w:val="24"/>
                  </w:rPr>
                  <w:delText>$19,856</w:delText>
                </w:r>
              </w:del>
            </w:ins>
          </w:p>
        </w:tc>
      </w:tr>
      <w:tr w:rsidR="001F7063" w:rsidRPr="00B96AE5" w14:paraId="17477AFB" w14:textId="77777777" w:rsidTr="00312732">
        <w:trPr>
          <w:trHeight w:val="300"/>
          <w:ins w:id="667" w:author="Tracy Furutani" w:date="2017-04-09T21:55:00Z"/>
        </w:trPr>
        <w:tc>
          <w:tcPr>
            <w:tcW w:w="1300" w:type="dxa"/>
            <w:tcBorders>
              <w:top w:val="nil"/>
              <w:left w:val="nil"/>
              <w:bottom w:val="nil"/>
              <w:right w:val="nil"/>
            </w:tcBorders>
            <w:shd w:val="clear" w:color="auto" w:fill="auto"/>
            <w:noWrap/>
            <w:vAlign w:val="bottom"/>
          </w:tcPr>
          <w:p w14:paraId="52B2D9CA" w14:textId="5F78E350" w:rsidR="001F7063" w:rsidRPr="00B96AE5" w:rsidRDefault="001F7063" w:rsidP="001F7063">
            <w:pPr>
              <w:widowControl/>
              <w:rPr>
                <w:ins w:id="668" w:author="Tracy Furutani" w:date="2017-04-09T21:55:00Z"/>
                <w:rFonts w:cs="Arial"/>
                <w:snapToGrid/>
                <w:color w:val="000000"/>
                <w:sz w:val="24"/>
                <w:szCs w:val="24"/>
              </w:rPr>
            </w:pPr>
            <w:ins w:id="669" w:author="Tracy Furutani" w:date="2017-04-09T21:55:00Z">
              <w:del w:id="670" w:author="Buttleman, Kurt" w:date="2017-04-25T12:55:00Z">
                <w:r w:rsidRPr="00B96AE5" w:rsidDel="00777F99">
                  <w:rPr>
                    <w:rFonts w:cs="Arial"/>
                    <w:snapToGrid/>
                    <w:color w:val="000000"/>
                    <w:sz w:val="24"/>
                    <w:szCs w:val="24"/>
                  </w:rPr>
                  <w:delText xml:space="preserve">Step 6 </w:delText>
                </w:r>
              </w:del>
            </w:ins>
          </w:p>
        </w:tc>
        <w:tc>
          <w:tcPr>
            <w:tcW w:w="1380" w:type="dxa"/>
            <w:tcBorders>
              <w:top w:val="nil"/>
              <w:left w:val="nil"/>
              <w:bottom w:val="nil"/>
              <w:right w:val="nil"/>
            </w:tcBorders>
            <w:shd w:val="clear" w:color="auto" w:fill="auto"/>
            <w:noWrap/>
            <w:vAlign w:val="bottom"/>
          </w:tcPr>
          <w:p w14:paraId="3259FB44" w14:textId="1AEF0AAA" w:rsidR="001F7063" w:rsidRPr="00B96AE5" w:rsidRDefault="001F7063" w:rsidP="001F7063">
            <w:pPr>
              <w:widowControl/>
              <w:jc w:val="right"/>
              <w:rPr>
                <w:ins w:id="671" w:author="Tracy Furutani" w:date="2017-04-09T21:55:00Z"/>
                <w:rFonts w:cs="Arial"/>
                <w:snapToGrid/>
                <w:color w:val="000000"/>
                <w:sz w:val="24"/>
                <w:szCs w:val="24"/>
              </w:rPr>
            </w:pPr>
            <w:ins w:id="672" w:author="Tracy Furutani" w:date="2017-04-09T21:55:00Z">
              <w:del w:id="673" w:author="Buttleman, Kurt" w:date="2017-04-25T12:55:00Z">
                <w:r w:rsidRPr="00B96AE5" w:rsidDel="00777F99">
                  <w:rPr>
                    <w:rFonts w:cs="Arial"/>
                    <w:snapToGrid/>
                    <w:color w:val="000000"/>
                    <w:sz w:val="24"/>
                    <w:szCs w:val="24"/>
                  </w:rPr>
                  <w:delText>$20,298</w:delText>
                </w:r>
              </w:del>
            </w:ins>
          </w:p>
        </w:tc>
        <w:tc>
          <w:tcPr>
            <w:tcW w:w="1300" w:type="dxa"/>
            <w:tcBorders>
              <w:top w:val="nil"/>
              <w:left w:val="nil"/>
              <w:bottom w:val="nil"/>
              <w:right w:val="nil"/>
            </w:tcBorders>
            <w:shd w:val="clear" w:color="auto" w:fill="auto"/>
            <w:noWrap/>
            <w:vAlign w:val="bottom"/>
          </w:tcPr>
          <w:p w14:paraId="41093439" w14:textId="6EF3D2E8" w:rsidR="001F7063" w:rsidRPr="00B96AE5" w:rsidRDefault="001F7063" w:rsidP="001F7063">
            <w:pPr>
              <w:widowControl/>
              <w:jc w:val="right"/>
              <w:rPr>
                <w:ins w:id="674" w:author="Tracy Furutani" w:date="2017-04-09T21:55:00Z"/>
                <w:rFonts w:cs="Arial"/>
                <w:snapToGrid/>
                <w:color w:val="000000"/>
                <w:sz w:val="24"/>
                <w:szCs w:val="24"/>
              </w:rPr>
            </w:pPr>
            <w:ins w:id="675" w:author="Tracy Furutani" w:date="2017-04-09T21:55:00Z">
              <w:del w:id="676" w:author="Buttleman, Kurt" w:date="2017-04-25T12:55:00Z">
                <w:r w:rsidRPr="00B96AE5" w:rsidDel="00777F99">
                  <w:rPr>
                    <w:rFonts w:cs="Arial"/>
                    <w:snapToGrid/>
                    <w:color w:val="000000"/>
                    <w:sz w:val="24"/>
                    <w:szCs w:val="24"/>
                  </w:rPr>
                  <w:delText>$20,298</w:delText>
                </w:r>
              </w:del>
            </w:ins>
          </w:p>
        </w:tc>
        <w:tc>
          <w:tcPr>
            <w:tcW w:w="1300" w:type="dxa"/>
            <w:tcBorders>
              <w:top w:val="nil"/>
              <w:left w:val="nil"/>
              <w:bottom w:val="nil"/>
              <w:right w:val="nil"/>
            </w:tcBorders>
            <w:shd w:val="clear" w:color="auto" w:fill="auto"/>
            <w:noWrap/>
            <w:vAlign w:val="bottom"/>
          </w:tcPr>
          <w:p w14:paraId="1925445A" w14:textId="67637E5E" w:rsidR="001F7063" w:rsidRPr="00B96AE5" w:rsidRDefault="001F7063" w:rsidP="001F7063">
            <w:pPr>
              <w:widowControl/>
              <w:jc w:val="right"/>
              <w:rPr>
                <w:ins w:id="677" w:author="Tracy Furutani" w:date="2017-04-09T21:55:00Z"/>
                <w:rFonts w:cs="Arial"/>
                <w:snapToGrid/>
                <w:color w:val="000000"/>
                <w:sz w:val="24"/>
                <w:szCs w:val="24"/>
              </w:rPr>
            </w:pPr>
            <w:ins w:id="678" w:author="Tracy Furutani" w:date="2017-04-09T21:55:00Z">
              <w:del w:id="679" w:author="Buttleman, Kurt" w:date="2017-04-25T12:55:00Z">
                <w:r w:rsidRPr="00B96AE5" w:rsidDel="00777F99">
                  <w:rPr>
                    <w:rFonts w:cs="Arial"/>
                    <w:snapToGrid/>
                    <w:color w:val="000000"/>
                    <w:sz w:val="24"/>
                    <w:szCs w:val="24"/>
                  </w:rPr>
                  <w:delText>$20,298</w:delText>
                </w:r>
              </w:del>
            </w:ins>
          </w:p>
        </w:tc>
        <w:tc>
          <w:tcPr>
            <w:tcW w:w="1380" w:type="dxa"/>
            <w:tcBorders>
              <w:top w:val="nil"/>
              <w:left w:val="nil"/>
              <w:bottom w:val="nil"/>
              <w:right w:val="nil"/>
            </w:tcBorders>
            <w:shd w:val="clear" w:color="auto" w:fill="auto"/>
            <w:noWrap/>
            <w:vAlign w:val="bottom"/>
          </w:tcPr>
          <w:p w14:paraId="45BBFBC6" w14:textId="38B3DE4A" w:rsidR="001F7063" w:rsidRPr="00B96AE5" w:rsidRDefault="001F7063" w:rsidP="001F7063">
            <w:pPr>
              <w:widowControl/>
              <w:jc w:val="right"/>
              <w:rPr>
                <w:ins w:id="680" w:author="Tracy Furutani" w:date="2017-04-09T21:55:00Z"/>
                <w:rFonts w:cs="Arial"/>
                <w:snapToGrid/>
                <w:color w:val="000000"/>
                <w:sz w:val="24"/>
                <w:szCs w:val="24"/>
              </w:rPr>
            </w:pPr>
            <w:ins w:id="681" w:author="Tracy Furutani" w:date="2017-04-09T21:55:00Z">
              <w:del w:id="682" w:author="Buttleman, Kurt" w:date="2017-04-25T12:55:00Z">
                <w:r w:rsidRPr="00B96AE5" w:rsidDel="00777F99">
                  <w:rPr>
                    <w:rFonts w:cs="Arial"/>
                    <w:snapToGrid/>
                    <w:color w:val="000000"/>
                    <w:sz w:val="24"/>
                    <w:szCs w:val="24"/>
                  </w:rPr>
                  <w:delText>$20,298</w:delText>
                </w:r>
              </w:del>
            </w:ins>
          </w:p>
        </w:tc>
        <w:tc>
          <w:tcPr>
            <w:tcW w:w="1300" w:type="dxa"/>
            <w:tcBorders>
              <w:top w:val="nil"/>
              <w:left w:val="nil"/>
              <w:bottom w:val="nil"/>
              <w:right w:val="nil"/>
            </w:tcBorders>
            <w:shd w:val="clear" w:color="auto" w:fill="auto"/>
            <w:noWrap/>
            <w:vAlign w:val="bottom"/>
          </w:tcPr>
          <w:p w14:paraId="57B6B4EB" w14:textId="165E3F6C" w:rsidR="001F7063" w:rsidRPr="00B96AE5" w:rsidRDefault="001F7063" w:rsidP="001F7063">
            <w:pPr>
              <w:widowControl/>
              <w:jc w:val="right"/>
              <w:rPr>
                <w:ins w:id="683" w:author="Tracy Furutani" w:date="2017-04-09T21:55:00Z"/>
                <w:rFonts w:cs="Arial"/>
                <w:snapToGrid/>
                <w:color w:val="000000"/>
                <w:sz w:val="24"/>
                <w:szCs w:val="24"/>
              </w:rPr>
            </w:pPr>
            <w:ins w:id="684" w:author="Tracy Furutani" w:date="2017-04-09T21:55:00Z">
              <w:del w:id="685" w:author="Buttleman, Kurt" w:date="2017-04-25T12:55:00Z">
                <w:r w:rsidRPr="00B96AE5" w:rsidDel="00777F99">
                  <w:rPr>
                    <w:rFonts w:cs="Arial"/>
                    <w:snapToGrid/>
                    <w:color w:val="000000"/>
                    <w:sz w:val="24"/>
                    <w:szCs w:val="24"/>
                  </w:rPr>
                  <w:delText>$20,298</w:delText>
                </w:r>
              </w:del>
            </w:ins>
          </w:p>
        </w:tc>
      </w:tr>
    </w:tbl>
    <w:p w14:paraId="146EA945" w14:textId="77777777" w:rsidR="00D90FD8" w:rsidRDefault="00D90FD8" w:rsidP="002B7C18">
      <w:pPr>
        <w:rPr>
          <w:rFonts w:ascii="Calibri" w:hAnsi="Calibri"/>
          <w:color w:val="000000"/>
          <w:sz w:val="36"/>
          <w:szCs w:val="36"/>
        </w:rPr>
      </w:pPr>
    </w:p>
    <w:p w14:paraId="6CE60054" w14:textId="0FCDE752" w:rsidR="001F7063" w:rsidRDefault="00D90FD8" w:rsidP="002B7C18">
      <w:pPr>
        <w:rPr>
          <w:b/>
          <w:bCs/>
          <w:sz w:val="28"/>
          <w:szCs w:val="28"/>
        </w:rPr>
      </w:pPr>
      <w:r w:rsidRPr="00802774">
        <w:rPr>
          <w:rFonts w:ascii="Calibri" w:hAnsi="Calibri"/>
          <w:color w:val="000000"/>
          <w:sz w:val="36"/>
          <w:szCs w:val="36"/>
        </w:rPr>
        <w:t xml:space="preserve">As of June </w:t>
      </w:r>
      <w:ins w:id="686" w:author="Stofer, Annette" w:date="2017-06-12T10:40:00Z">
        <w:r w:rsidR="004F55A4">
          <w:rPr>
            <w:rFonts w:ascii="Calibri" w:hAnsi="Calibri"/>
            <w:color w:val="000000"/>
            <w:sz w:val="36"/>
            <w:szCs w:val="36"/>
          </w:rPr>
          <w:t>26</w:t>
        </w:r>
      </w:ins>
      <w:del w:id="687" w:author="Stofer, Annette" w:date="2017-06-12T10:40:00Z">
        <w:r w:rsidRPr="00802774" w:rsidDel="004F55A4">
          <w:rPr>
            <w:rFonts w:ascii="Calibri" w:hAnsi="Calibri"/>
            <w:color w:val="000000"/>
            <w:sz w:val="36"/>
            <w:szCs w:val="36"/>
          </w:rPr>
          <w:delText>30</w:delText>
        </w:r>
      </w:del>
      <w:r w:rsidRPr="00802774">
        <w:rPr>
          <w:rFonts w:ascii="Calibri" w:hAnsi="Calibri"/>
          <w:color w:val="000000"/>
          <w:sz w:val="36"/>
          <w:szCs w:val="36"/>
        </w:rPr>
        <w:t>, 2017</w:t>
      </w:r>
    </w:p>
    <w:tbl>
      <w:tblPr>
        <w:tblW w:w="6972" w:type="dxa"/>
        <w:tblInd w:w="93" w:type="dxa"/>
        <w:tblLook w:val="04A0" w:firstRow="1" w:lastRow="0" w:firstColumn="1" w:lastColumn="0" w:noHBand="0" w:noVBand="1"/>
      </w:tblPr>
      <w:tblGrid>
        <w:gridCol w:w="1112"/>
        <w:gridCol w:w="960"/>
        <w:gridCol w:w="1060"/>
        <w:gridCol w:w="960"/>
        <w:gridCol w:w="960"/>
        <w:gridCol w:w="960"/>
        <w:gridCol w:w="960"/>
      </w:tblGrid>
      <w:tr w:rsidR="00D90FD8" w:rsidRPr="00802774" w14:paraId="35C38310" w14:textId="77777777" w:rsidTr="00BB0791">
        <w:trPr>
          <w:trHeight w:val="330"/>
        </w:trPr>
        <w:tc>
          <w:tcPr>
            <w:tcW w:w="111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2894AA3" w14:textId="77777777" w:rsidR="00D90FD8" w:rsidRPr="00802774" w:rsidRDefault="00D90FD8" w:rsidP="00BB0791">
            <w:pPr>
              <w:jc w:val="center"/>
              <w:rPr>
                <w:rFonts w:cs="Arial"/>
                <w:b/>
                <w:bCs/>
                <w:sz w:val="24"/>
                <w:szCs w:val="24"/>
              </w:rPr>
            </w:pPr>
            <w:r w:rsidRPr="00802774">
              <w:rPr>
                <w:rFonts w:cs="Arial"/>
                <w:b/>
                <w:bCs/>
                <w:sz w:val="24"/>
                <w:szCs w:val="24"/>
              </w:rPr>
              <w:t>IEL</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78012993" w14:textId="77777777" w:rsidR="00D90FD8" w:rsidRPr="00802774" w:rsidRDefault="00D90FD8" w:rsidP="00BB0791">
            <w:pPr>
              <w:jc w:val="center"/>
              <w:rPr>
                <w:rFonts w:cs="Arial"/>
                <w:b/>
                <w:bCs/>
                <w:sz w:val="24"/>
                <w:szCs w:val="24"/>
              </w:rPr>
            </w:pPr>
            <w:r w:rsidRPr="00802774">
              <w:rPr>
                <w:rFonts w:cs="Arial"/>
                <w:b/>
                <w:bCs/>
                <w:sz w:val="24"/>
                <w:szCs w:val="24"/>
              </w:rPr>
              <w:t> </w:t>
            </w:r>
          </w:p>
        </w:tc>
        <w:tc>
          <w:tcPr>
            <w:tcW w:w="1060" w:type="dxa"/>
            <w:tcBorders>
              <w:top w:val="single" w:sz="8" w:space="0" w:color="auto"/>
              <w:left w:val="nil"/>
              <w:bottom w:val="single" w:sz="4" w:space="0" w:color="auto"/>
              <w:right w:val="single" w:sz="4" w:space="0" w:color="auto"/>
            </w:tcBorders>
            <w:shd w:val="clear" w:color="000000" w:fill="FFFF00"/>
            <w:noWrap/>
            <w:vAlign w:val="center"/>
            <w:hideMark/>
          </w:tcPr>
          <w:p w14:paraId="5FA4EEDA" w14:textId="77777777" w:rsidR="00D90FD8" w:rsidRPr="00802774" w:rsidRDefault="00D90FD8" w:rsidP="00BB0791">
            <w:pPr>
              <w:jc w:val="center"/>
              <w:rPr>
                <w:rFonts w:cs="Arial"/>
                <w:b/>
                <w:bCs/>
                <w:sz w:val="20"/>
              </w:rPr>
            </w:pPr>
            <w:r w:rsidRPr="00802774">
              <w:rPr>
                <w:rFonts w:cs="Arial"/>
                <w:b/>
                <w:bCs/>
                <w:sz w:val="20"/>
              </w:rPr>
              <w:t>A</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556C042D" w14:textId="77777777" w:rsidR="00D90FD8" w:rsidRPr="00802774" w:rsidRDefault="00D90FD8" w:rsidP="00BB0791">
            <w:pPr>
              <w:jc w:val="center"/>
              <w:rPr>
                <w:rFonts w:cs="Arial"/>
                <w:b/>
                <w:bCs/>
                <w:sz w:val="20"/>
              </w:rPr>
            </w:pPr>
            <w:r w:rsidRPr="00802774">
              <w:rPr>
                <w:rFonts w:cs="Arial"/>
                <w:b/>
                <w:bCs/>
                <w:sz w:val="20"/>
              </w:rPr>
              <w:t>B</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2BE90A2A" w14:textId="77777777" w:rsidR="00D90FD8" w:rsidRPr="00802774" w:rsidRDefault="00D90FD8" w:rsidP="00BB0791">
            <w:pPr>
              <w:jc w:val="center"/>
              <w:rPr>
                <w:rFonts w:cs="Arial"/>
                <w:b/>
                <w:bCs/>
                <w:sz w:val="20"/>
              </w:rPr>
            </w:pPr>
            <w:r w:rsidRPr="00802774">
              <w:rPr>
                <w:rFonts w:cs="Arial"/>
                <w:b/>
                <w:bCs/>
                <w:sz w:val="20"/>
              </w:rPr>
              <w:t>C</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2637C29A" w14:textId="77777777" w:rsidR="00D90FD8" w:rsidRPr="00802774" w:rsidRDefault="00D90FD8" w:rsidP="00BB0791">
            <w:pPr>
              <w:jc w:val="center"/>
              <w:rPr>
                <w:rFonts w:cs="Arial"/>
                <w:b/>
                <w:bCs/>
                <w:sz w:val="20"/>
              </w:rPr>
            </w:pPr>
            <w:r w:rsidRPr="00802774">
              <w:rPr>
                <w:rFonts w:cs="Arial"/>
                <w:b/>
                <w:bCs/>
                <w:sz w:val="20"/>
              </w:rPr>
              <w:t>D</w:t>
            </w:r>
          </w:p>
        </w:tc>
        <w:tc>
          <w:tcPr>
            <w:tcW w:w="960" w:type="dxa"/>
            <w:tcBorders>
              <w:top w:val="single" w:sz="8" w:space="0" w:color="auto"/>
              <w:left w:val="nil"/>
              <w:bottom w:val="single" w:sz="4" w:space="0" w:color="auto"/>
              <w:right w:val="single" w:sz="8" w:space="0" w:color="auto"/>
            </w:tcBorders>
            <w:shd w:val="clear" w:color="000000" w:fill="FFFF00"/>
            <w:noWrap/>
            <w:vAlign w:val="center"/>
            <w:hideMark/>
          </w:tcPr>
          <w:p w14:paraId="44316383" w14:textId="77777777" w:rsidR="00D90FD8" w:rsidRPr="00802774" w:rsidRDefault="00D90FD8" w:rsidP="00BB0791">
            <w:pPr>
              <w:jc w:val="center"/>
              <w:rPr>
                <w:rFonts w:cs="Arial"/>
                <w:b/>
                <w:bCs/>
                <w:sz w:val="20"/>
              </w:rPr>
            </w:pPr>
            <w:r w:rsidRPr="00802774">
              <w:rPr>
                <w:rFonts w:cs="Arial"/>
                <w:b/>
                <w:bCs/>
                <w:sz w:val="20"/>
              </w:rPr>
              <w:t>E</w:t>
            </w:r>
          </w:p>
        </w:tc>
      </w:tr>
      <w:tr w:rsidR="00D90FD8" w:rsidRPr="00802774" w14:paraId="6E918175" w14:textId="77777777" w:rsidTr="00BB0791">
        <w:trPr>
          <w:trHeight w:val="300"/>
        </w:trPr>
        <w:tc>
          <w:tcPr>
            <w:tcW w:w="1112" w:type="dxa"/>
            <w:tcBorders>
              <w:top w:val="nil"/>
              <w:left w:val="nil"/>
              <w:bottom w:val="nil"/>
              <w:right w:val="nil"/>
            </w:tcBorders>
            <w:shd w:val="clear" w:color="000000" w:fill="FFFF00"/>
            <w:noWrap/>
            <w:vAlign w:val="bottom"/>
            <w:hideMark/>
          </w:tcPr>
          <w:p w14:paraId="2887DAED"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7EE66EF7" w14:textId="77777777" w:rsidR="00D90FD8" w:rsidRPr="00802774" w:rsidRDefault="00D90FD8" w:rsidP="00BB0791">
            <w:pPr>
              <w:rPr>
                <w:rFonts w:ascii="Calibri" w:hAnsi="Calibri"/>
                <w:color w:val="000000"/>
              </w:rPr>
            </w:pPr>
            <w:r w:rsidRPr="00802774">
              <w:rPr>
                <w:rFonts w:ascii="Calibri" w:hAnsi="Calibri"/>
                <w:color w:val="000000"/>
              </w:rPr>
              <w:t>Step 1</w:t>
            </w:r>
          </w:p>
        </w:tc>
        <w:tc>
          <w:tcPr>
            <w:tcW w:w="1060" w:type="dxa"/>
            <w:tcBorders>
              <w:top w:val="nil"/>
              <w:left w:val="nil"/>
              <w:bottom w:val="single" w:sz="4" w:space="0" w:color="auto"/>
              <w:right w:val="single" w:sz="4" w:space="0" w:color="auto"/>
            </w:tcBorders>
            <w:shd w:val="clear" w:color="000000" w:fill="FFFF00"/>
            <w:noWrap/>
            <w:vAlign w:val="bottom"/>
            <w:hideMark/>
          </w:tcPr>
          <w:p w14:paraId="693BF4C3" w14:textId="77777777" w:rsidR="00D90FD8" w:rsidRPr="00802774" w:rsidRDefault="00D90FD8" w:rsidP="00BB0791">
            <w:pPr>
              <w:jc w:val="right"/>
              <w:rPr>
                <w:rFonts w:ascii="Calibri" w:hAnsi="Calibri"/>
                <w:color w:val="000000"/>
              </w:rPr>
            </w:pPr>
            <w:r w:rsidRPr="00802774">
              <w:rPr>
                <w:rFonts w:ascii="Calibri" w:hAnsi="Calibri"/>
                <w:color w:val="000000"/>
              </w:rPr>
              <w:t>$12,552</w:t>
            </w:r>
          </w:p>
        </w:tc>
        <w:tc>
          <w:tcPr>
            <w:tcW w:w="960" w:type="dxa"/>
            <w:tcBorders>
              <w:top w:val="nil"/>
              <w:left w:val="nil"/>
              <w:bottom w:val="single" w:sz="4" w:space="0" w:color="auto"/>
              <w:right w:val="single" w:sz="4" w:space="0" w:color="auto"/>
            </w:tcBorders>
            <w:shd w:val="clear" w:color="000000" w:fill="FFFF00"/>
            <w:noWrap/>
            <w:vAlign w:val="bottom"/>
            <w:hideMark/>
          </w:tcPr>
          <w:p w14:paraId="3C29C092" w14:textId="77777777" w:rsidR="00D90FD8" w:rsidRPr="00802774" w:rsidRDefault="00D90FD8" w:rsidP="00BB0791">
            <w:pPr>
              <w:jc w:val="right"/>
              <w:rPr>
                <w:rFonts w:ascii="Calibri" w:hAnsi="Calibri"/>
                <w:color w:val="000000"/>
              </w:rPr>
            </w:pPr>
            <w:r w:rsidRPr="00802774">
              <w:rPr>
                <w:rFonts w:ascii="Calibri" w:hAnsi="Calibri"/>
                <w:color w:val="000000"/>
              </w:rPr>
              <w:t>$12,652</w:t>
            </w:r>
          </w:p>
        </w:tc>
        <w:tc>
          <w:tcPr>
            <w:tcW w:w="960" w:type="dxa"/>
            <w:tcBorders>
              <w:top w:val="nil"/>
              <w:left w:val="nil"/>
              <w:bottom w:val="single" w:sz="4" w:space="0" w:color="auto"/>
              <w:right w:val="single" w:sz="4" w:space="0" w:color="auto"/>
            </w:tcBorders>
            <w:shd w:val="clear" w:color="000000" w:fill="FFFF00"/>
            <w:noWrap/>
            <w:vAlign w:val="bottom"/>
            <w:hideMark/>
          </w:tcPr>
          <w:p w14:paraId="28CD71D0" w14:textId="77777777" w:rsidR="00D90FD8" w:rsidRPr="00802774" w:rsidRDefault="00D90FD8" w:rsidP="00BB0791">
            <w:pPr>
              <w:jc w:val="right"/>
              <w:rPr>
                <w:rFonts w:ascii="Calibri" w:hAnsi="Calibri"/>
                <w:color w:val="000000"/>
              </w:rPr>
            </w:pPr>
            <w:r w:rsidRPr="00802774">
              <w:rPr>
                <w:rFonts w:ascii="Calibri" w:hAnsi="Calibri"/>
                <w:color w:val="000000"/>
              </w:rPr>
              <w:t>$12,926</w:t>
            </w:r>
          </w:p>
        </w:tc>
        <w:tc>
          <w:tcPr>
            <w:tcW w:w="960" w:type="dxa"/>
            <w:tcBorders>
              <w:top w:val="nil"/>
              <w:left w:val="nil"/>
              <w:bottom w:val="single" w:sz="4" w:space="0" w:color="auto"/>
              <w:right w:val="single" w:sz="4" w:space="0" w:color="auto"/>
            </w:tcBorders>
            <w:shd w:val="clear" w:color="000000" w:fill="FFFF00"/>
            <w:noWrap/>
            <w:vAlign w:val="bottom"/>
            <w:hideMark/>
          </w:tcPr>
          <w:p w14:paraId="6C940B0E" w14:textId="77777777" w:rsidR="00D90FD8" w:rsidRPr="00802774" w:rsidRDefault="00D90FD8" w:rsidP="00BB0791">
            <w:pPr>
              <w:jc w:val="right"/>
              <w:rPr>
                <w:rFonts w:ascii="Calibri" w:hAnsi="Calibri"/>
                <w:color w:val="000000"/>
              </w:rPr>
            </w:pPr>
            <w:r w:rsidRPr="00802774">
              <w:rPr>
                <w:rFonts w:ascii="Calibri" w:hAnsi="Calibri"/>
                <w:color w:val="000000"/>
              </w:rPr>
              <w:t>$13,084</w:t>
            </w:r>
          </w:p>
        </w:tc>
        <w:tc>
          <w:tcPr>
            <w:tcW w:w="960" w:type="dxa"/>
            <w:tcBorders>
              <w:top w:val="nil"/>
              <w:left w:val="nil"/>
              <w:bottom w:val="single" w:sz="4" w:space="0" w:color="auto"/>
              <w:right w:val="single" w:sz="4" w:space="0" w:color="auto"/>
            </w:tcBorders>
            <w:shd w:val="clear" w:color="000000" w:fill="FFFF00"/>
            <w:noWrap/>
            <w:vAlign w:val="bottom"/>
            <w:hideMark/>
          </w:tcPr>
          <w:p w14:paraId="067917C5" w14:textId="77777777" w:rsidR="00D90FD8" w:rsidRPr="00802774" w:rsidRDefault="00D90FD8" w:rsidP="00BB0791">
            <w:pPr>
              <w:jc w:val="right"/>
              <w:rPr>
                <w:rFonts w:ascii="Calibri" w:hAnsi="Calibri"/>
                <w:color w:val="000000"/>
              </w:rPr>
            </w:pPr>
            <w:r w:rsidRPr="00802774">
              <w:rPr>
                <w:rFonts w:ascii="Calibri" w:hAnsi="Calibri"/>
                <w:color w:val="000000"/>
              </w:rPr>
              <w:t>$13,153</w:t>
            </w:r>
          </w:p>
        </w:tc>
      </w:tr>
      <w:tr w:rsidR="00D90FD8" w:rsidRPr="00802774" w14:paraId="5F516C2E" w14:textId="77777777" w:rsidTr="00BB0791">
        <w:trPr>
          <w:trHeight w:val="300"/>
        </w:trPr>
        <w:tc>
          <w:tcPr>
            <w:tcW w:w="1112" w:type="dxa"/>
            <w:tcBorders>
              <w:top w:val="nil"/>
              <w:left w:val="nil"/>
              <w:bottom w:val="nil"/>
              <w:right w:val="nil"/>
            </w:tcBorders>
            <w:shd w:val="clear" w:color="000000" w:fill="FFFF00"/>
            <w:noWrap/>
            <w:vAlign w:val="bottom"/>
            <w:hideMark/>
          </w:tcPr>
          <w:p w14:paraId="5F205BBD"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776C53C6" w14:textId="77777777" w:rsidR="00D90FD8" w:rsidRPr="00802774" w:rsidRDefault="00D90FD8" w:rsidP="00BB0791">
            <w:pPr>
              <w:rPr>
                <w:rFonts w:ascii="Calibri" w:hAnsi="Calibri"/>
                <w:color w:val="000000"/>
              </w:rPr>
            </w:pPr>
            <w:r w:rsidRPr="00802774">
              <w:rPr>
                <w:rFonts w:ascii="Calibri" w:hAnsi="Calibri"/>
                <w:color w:val="000000"/>
              </w:rPr>
              <w:t>Step 2</w:t>
            </w:r>
          </w:p>
        </w:tc>
        <w:tc>
          <w:tcPr>
            <w:tcW w:w="1060" w:type="dxa"/>
            <w:tcBorders>
              <w:top w:val="nil"/>
              <w:left w:val="nil"/>
              <w:bottom w:val="single" w:sz="4" w:space="0" w:color="auto"/>
              <w:right w:val="single" w:sz="4" w:space="0" w:color="auto"/>
            </w:tcBorders>
            <w:shd w:val="clear" w:color="000000" w:fill="FFFF00"/>
            <w:noWrap/>
            <w:vAlign w:val="bottom"/>
            <w:hideMark/>
          </w:tcPr>
          <w:p w14:paraId="11D6C546" w14:textId="77777777" w:rsidR="00D90FD8" w:rsidRPr="00802774" w:rsidRDefault="00D90FD8" w:rsidP="00BB0791">
            <w:pPr>
              <w:jc w:val="right"/>
              <w:rPr>
                <w:rFonts w:ascii="Calibri" w:hAnsi="Calibri"/>
                <w:color w:val="000000"/>
              </w:rPr>
            </w:pPr>
            <w:r w:rsidRPr="00802774">
              <w:rPr>
                <w:rFonts w:ascii="Calibri" w:hAnsi="Calibri"/>
                <w:color w:val="000000"/>
              </w:rPr>
              <w:t>$13,271</w:t>
            </w:r>
          </w:p>
        </w:tc>
        <w:tc>
          <w:tcPr>
            <w:tcW w:w="960" w:type="dxa"/>
            <w:tcBorders>
              <w:top w:val="nil"/>
              <w:left w:val="nil"/>
              <w:bottom w:val="single" w:sz="4" w:space="0" w:color="auto"/>
              <w:right w:val="single" w:sz="4" w:space="0" w:color="auto"/>
            </w:tcBorders>
            <w:shd w:val="clear" w:color="000000" w:fill="FFFF00"/>
            <w:noWrap/>
            <w:vAlign w:val="bottom"/>
            <w:hideMark/>
          </w:tcPr>
          <w:p w14:paraId="775AC918" w14:textId="77777777" w:rsidR="00D90FD8" w:rsidRPr="00802774" w:rsidRDefault="00D90FD8" w:rsidP="00BB0791">
            <w:pPr>
              <w:jc w:val="right"/>
              <w:rPr>
                <w:rFonts w:ascii="Calibri" w:hAnsi="Calibri"/>
                <w:color w:val="000000"/>
              </w:rPr>
            </w:pPr>
            <w:r w:rsidRPr="00802774">
              <w:rPr>
                <w:rFonts w:ascii="Calibri" w:hAnsi="Calibri"/>
                <w:color w:val="000000"/>
              </w:rPr>
              <w:t>$13,519</w:t>
            </w:r>
          </w:p>
        </w:tc>
        <w:tc>
          <w:tcPr>
            <w:tcW w:w="960" w:type="dxa"/>
            <w:tcBorders>
              <w:top w:val="nil"/>
              <w:left w:val="nil"/>
              <w:bottom w:val="single" w:sz="4" w:space="0" w:color="auto"/>
              <w:right w:val="single" w:sz="4" w:space="0" w:color="auto"/>
            </w:tcBorders>
            <w:shd w:val="clear" w:color="000000" w:fill="FFFF00"/>
            <w:noWrap/>
            <w:vAlign w:val="bottom"/>
            <w:hideMark/>
          </w:tcPr>
          <w:p w14:paraId="70E1A689" w14:textId="77777777" w:rsidR="00D90FD8" w:rsidRPr="00802774" w:rsidRDefault="00D90FD8" w:rsidP="00BB0791">
            <w:pPr>
              <w:jc w:val="right"/>
              <w:rPr>
                <w:rFonts w:ascii="Calibri" w:hAnsi="Calibri"/>
                <w:color w:val="000000"/>
              </w:rPr>
            </w:pPr>
            <w:r w:rsidRPr="00802774">
              <w:rPr>
                <w:rFonts w:ascii="Calibri" w:hAnsi="Calibri"/>
                <w:color w:val="000000"/>
              </w:rPr>
              <w:t>$13,659</w:t>
            </w:r>
          </w:p>
        </w:tc>
        <w:tc>
          <w:tcPr>
            <w:tcW w:w="960" w:type="dxa"/>
            <w:tcBorders>
              <w:top w:val="nil"/>
              <w:left w:val="nil"/>
              <w:bottom w:val="single" w:sz="4" w:space="0" w:color="auto"/>
              <w:right w:val="single" w:sz="4" w:space="0" w:color="auto"/>
            </w:tcBorders>
            <w:shd w:val="clear" w:color="000000" w:fill="FFFF00"/>
            <w:noWrap/>
            <w:vAlign w:val="bottom"/>
            <w:hideMark/>
          </w:tcPr>
          <w:p w14:paraId="1BBEC9B0" w14:textId="77777777" w:rsidR="00D90FD8" w:rsidRPr="00802774" w:rsidRDefault="00D90FD8" w:rsidP="00BB0791">
            <w:pPr>
              <w:jc w:val="right"/>
              <w:rPr>
                <w:rFonts w:ascii="Calibri" w:hAnsi="Calibri"/>
                <w:color w:val="000000"/>
              </w:rPr>
            </w:pPr>
            <w:r w:rsidRPr="00802774">
              <w:rPr>
                <w:rFonts w:ascii="Calibri" w:hAnsi="Calibri"/>
                <w:color w:val="000000"/>
              </w:rPr>
              <w:t>$13,969</w:t>
            </w:r>
          </w:p>
        </w:tc>
        <w:tc>
          <w:tcPr>
            <w:tcW w:w="960" w:type="dxa"/>
            <w:tcBorders>
              <w:top w:val="nil"/>
              <w:left w:val="nil"/>
              <w:bottom w:val="single" w:sz="4" w:space="0" w:color="auto"/>
              <w:right w:val="single" w:sz="4" w:space="0" w:color="auto"/>
            </w:tcBorders>
            <w:shd w:val="clear" w:color="000000" w:fill="FFFF00"/>
            <w:noWrap/>
            <w:vAlign w:val="bottom"/>
            <w:hideMark/>
          </w:tcPr>
          <w:p w14:paraId="014C186B" w14:textId="77777777" w:rsidR="00D90FD8" w:rsidRPr="00802774" w:rsidRDefault="00D90FD8" w:rsidP="00BB0791">
            <w:pPr>
              <w:jc w:val="right"/>
              <w:rPr>
                <w:rFonts w:ascii="Calibri" w:hAnsi="Calibri"/>
                <w:color w:val="000000"/>
              </w:rPr>
            </w:pPr>
            <w:r w:rsidRPr="00802774">
              <w:rPr>
                <w:rFonts w:ascii="Calibri" w:hAnsi="Calibri"/>
                <w:color w:val="000000"/>
              </w:rPr>
              <w:t>$14,024</w:t>
            </w:r>
          </w:p>
        </w:tc>
      </w:tr>
      <w:tr w:rsidR="00D90FD8" w:rsidRPr="00802774" w14:paraId="6C4F5156" w14:textId="77777777" w:rsidTr="00BB0791">
        <w:trPr>
          <w:trHeight w:val="300"/>
        </w:trPr>
        <w:tc>
          <w:tcPr>
            <w:tcW w:w="1112" w:type="dxa"/>
            <w:tcBorders>
              <w:top w:val="nil"/>
              <w:left w:val="nil"/>
              <w:bottom w:val="nil"/>
              <w:right w:val="nil"/>
            </w:tcBorders>
            <w:shd w:val="clear" w:color="000000" w:fill="FFFF00"/>
            <w:noWrap/>
            <w:vAlign w:val="bottom"/>
            <w:hideMark/>
          </w:tcPr>
          <w:p w14:paraId="51AFFA1A"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671A9122" w14:textId="77777777" w:rsidR="00D90FD8" w:rsidRPr="00802774" w:rsidRDefault="00D90FD8" w:rsidP="00BB0791">
            <w:pPr>
              <w:rPr>
                <w:rFonts w:ascii="Calibri" w:hAnsi="Calibri"/>
                <w:color w:val="000000"/>
              </w:rPr>
            </w:pPr>
            <w:r w:rsidRPr="00802774">
              <w:rPr>
                <w:rFonts w:ascii="Calibri" w:hAnsi="Calibri"/>
                <w:color w:val="000000"/>
              </w:rPr>
              <w:t>Step 3</w:t>
            </w:r>
          </w:p>
        </w:tc>
        <w:tc>
          <w:tcPr>
            <w:tcW w:w="1060" w:type="dxa"/>
            <w:tcBorders>
              <w:top w:val="nil"/>
              <w:left w:val="nil"/>
              <w:bottom w:val="single" w:sz="4" w:space="0" w:color="auto"/>
              <w:right w:val="single" w:sz="4" w:space="0" w:color="auto"/>
            </w:tcBorders>
            <w:shd w:val="clear" w:color="000000" w:fill="FFFF00"/>
            <w:noWrap/>
            <w:vAlign w:val="bottom"/>
            <w:hideMark/>
          </w:tcPr>
          <w:p w14:paraId="013EAF74" w14:textId="77777777" w:rsidR="00D90FD8" w:rsidRPr="00802774" w:rsidRDefault="00D90FD8" w:rsidP="00BB0791">
            <w:pPr>
              <w:jc w:val="right"/>
              <w:rPr>
                <w:rFonts w:ascii="Calibri" w:hAnsi="Calibri"/>
                <w:color w:val="000000"/>
              </w:rPr>
            </w:pPr>
            <w:r w:rsidRPr="00802774">
              <w:rPr>
                <w:rFonts w:ascii="Calibri" w:hAnsi="Calibri"/>
                <w:color w:val="000000"/>
              </w:rPr>
              <w:t>$14,177</w:t>
            </w:r>
          </w:p>
        </w:tc>
        <w:tc>
          <w:tcPr>
            <w:tcW w:w="960" w:type="dxa"/>
            <w:tcBorders>
              <w:top w:val="nil"/>
              <w:left w:val="nil"/>
              <w:bottom w:val="single" w:sz="4" w:space="0" w:color="auto"/>
              <w:right w:val="single" w:sz="4" w:space="0" w:color="auto"/>
            </w:tcBorders>
            <w:shd w:val="clear" w:color="000000" w:fill="FFFF00"/>
            <w:noWrap/>
            <w:vAlign w:val="bottom"/>
            <w:hideMark/>
          </w:tcPr>
          <w:p w14:paraId="5CDDB068" w14:textId="77777777" w:rsidR="00D90FD8" w:rsidRPr="00802774" w:rsidRDefault="00D90FD8" w:rsidP="00BB0791">
            <w:pPr>
              <w:jc w:val="right"/>
              <w:rPr>
                <w:rFonts w:ascii="Calibri" w:hAnsi="Calibri"/>
                <w:color w:val="000000"/>
              </w:rPr>
            </w:pPr>
            <w:r w:rsidRPr="00802774">
              <w:rPr>
                <w:rFonts w:ascii="Calibri" w:hAnsi="Calibri"/>
                <w:color w:val="000000"/>
              </w:rPr>
              <w:t>$14,237</w:t>
            </w:r>
          </w:p>
        </w:tc>
        <w:tc>
          <w:tcPr>
            <w:tcW w:w="960" w:type="dxa"/>
            <w:tcBorders>
              <w:top w:val="nil"/>
              <w:left w:val="nil"/>
              <w:bottom w:val="single" w:sz="4" w:space="0" w:color="auto"/>
              <w:right w:val="single" w:sz="4" w:space="0" w:color="auto"/>
            </w:tcBorders>
            <w:shd w:val="clear" w:color="000000" w:fill="FFFF00"/>
            <w:noWrap/>
            <w:vAlign w:val="bottom"/>
            <w:hideMark/>
          </w:tcPr>
          <w:p w14:paraId="3FC5799F" w14:textId="77777777" w:rsidR="00D90FD8" w:rsidRPr="00802774" w:rsidRDefault="00D90FD8" w:rsidP="00BB0791">
            <w:pPr>
              <w:jc w:val="right"/>
              <w:rPr>
                <w:rFonts w:ascii="Calibri" w:hAnsi="Calibri"/>
                <w:color w:val="000000"/>
              </w:rPr>
            </w:pPr>
            <w:r w:rsidRPr="00802774">
              <w:rPr>
                <w:rFonts w:ascii="Calibri" w:hAnsi="Calibri"/>
                <w:color w:val="000000"/>
              </w:rPr>
              <w:t>$14,522</w:t>
            </w:r>
          </w:p>
        </w:tc>
        <w:tc>
          <w:tcPr>
            <w:tcW w:w="960" w:type="dxa"/>
            <w:tcBorders>
              <w:top w:val="nil"/>
              <w:left w:val="nil"/>
              <w:bottom w:val="single" w:sz="4" w:space="0" w:color="auto"/>
              <w:right w:val="single" w:sz="4" w:space="0" w:color="auto"/>
            </w:tcBorders>
            <w:shd w:val="clear" w:color="000000" w:fill="FFFF00"/>
            <w:noWrap/>
            <w:vAlign w:val="bottom"/>
            <w:hideMark/>
          </w:tcPr>
          <w:p w14:paraId="15D7A706" w14:textId="77777777" w:rsidR="00D90FD8" w:rsidRPr="00802774" w:rsidRDefault="00D90FD8" w:rsidP="00BB0791">
            <w:pPr>
              <w:jc w:val="right"/>
              <w:rPr>
                <w:rFonts w:ascii="Calibri" w:hAnsi="Calibri"/>
                <w:color w:val="000000"/>
              </w:rPr>
            </w:pPr>
            <w:r w:rsidRPr="00802774">
              <w:rPr>
                <w:rFonts w:ascii="Calibri" w:hAnsi="Calibri"/>
                <w:color w:val="000000"/>
              </w:rPr>
              <w:t>$14,662</w:t>
            </w:r>
          </w:p>
        </w:tc>
        <w:tc>
          <w:tcPr>
            <w:tcW w:w="960" w:type="dxa"/>
            <w:tcBorders>
              <w:top w:val="nil"/>
              <w:left w:val="nil"/>
              <w:bottom w:val="single" w:sz="4" w:space="0" w:color="auto"/>
              <w:right w:val="single" w:sz="4" w:space="0" w:color="auto"/>
            </w:tcBorders>
            <w:shd w:val="clear" w:color="000000" w:fill="FFFF00"/>
            <w:noWrap/>
            <w:vAlign w:val="bottom"/>
            <w:hideMark/>
          </w:tcPr>
          <w:p w14:paraId="0D2F57FE" w14:textId="77777777" w:rsidR="00D90FD8" w:rsidRPr="00802774" w:rsidRDefault="00D90FD8" w:rsidP="00BB0791">
            <w:pPr>
              <w:jc w:val="right"/>
              <w:rPr>
                <w:rFonts w:ascii="Calibri" w:hAnsi="Calibri"/>
                <w:color w:val="000000"/>
              </w:rPr>
            </w:pPr>
            <w:r w:rsidRPr="00802774">
              <w:rPr>
                <w:rFonts w:ascii="Calibri" w:hAnsi="Calibri"/>
                <w:color w:val="000000"/>
              </w:rPr>
              <w:t>$15,022</w:t>
            </w:r>
          </w:p>
        </w:tc>
      </w:tr>
      <w:tr w:rsidR="00D90FD8" w:rsidRPr="00802774" w14:paraId="28D575ED" w14:textId="77777777" w:rsidTr="00BB0791">
        <w:trPr>
          <w:trHeight w:val="300"/>
        </w:trPr>
        <w:tc>
          <w:tcPr>
            <w:tcW w:w="1112" w:type="dxa"/>
            <w:tcBorders>
              <w:top w:val="nil"/>
              <w:left w:val="nil"/>
              <w:bottom w:val="nil"/>
              <w:right w:val="nil"/>
            </w:tcBorders>
            <w:shd w:val="clear" w:color="000000" w:fill="FFFF00"/>
            <w:noWrap/>
            <w:vAlign w:val="bottom"/>
            <w:hideMark/>
          </w:tcPr>
          <w:p w14:paraId="39F03492"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4F1DA745" w14:textId="77777777" w:rsidR="00D90FD8" w:rsidRPr="00802774" w:rsidRDefault="00D90FD8" w:rsidP="00BB0791">
            <w:pPr>
              <w:rPr>
                <w:rFonts w:ascii="Calibri" w:hAnsi="Calibri"/>
                <w:color w:val="000000"/>
              </w:rPr>
            </w:pPr>
            <w:r w:rsidRPr="00802774">
              <w:rPr>
                <w:rFonts w:ascii="Calibri" w:hAnsi="Calibri"/>
                <w:color w:val="000000"/>
              </w:rPr>
              <w:t>Step 4</w:t>
            </w:r>
          </w:p>
        </w:tc>
        <w:tc>
          <w:tcPr>
            <w:tcW w:w="1060" w:type="dxa"/>
            <w:tcBorders>
              <w:top w:val="nil"/>
              <w:left w:val="nil"/>
              <w:bottom w:val="single" w:sz="4" w:space="0" w:color="auto"/>
              <w:right w:val="single" w:sz="4" w:space="0" w:color="auto"/>
            </w:tcBorders>
            <w:shd w:val="clear" w:color="000000" w:fill="FFFF00"/>
            <w:noWrap/>
            <w:vAlign w:val="bottom"/>
            <w:hideMark/>
          </w:tcPr>
          <w:p w14:paraId="3FA6E0ED" w14:textId="77777777" w:rsidR="00D90FD8" w:rsidRPr="00802774" w:rsidRDefault="00D90FD8" w:rsidP="00BB0791">
            <w:pPr>
              <w:jc w:val="right"/>
              <w:rPr>
                <w:rFonts w:ascii="Calibri" w:hAnsi="Calibri"/>
                <w:color w:val="000000"/>
              </w:rPr>
            </w:pPr>
            <w:r w:rsidRPr="00802774">
              <w:rPr>
                <w:rFonts w:ascii="Calibri" w:hAnsi="Calibri"/>
                <w:color w:val="000000"/>
              </w:rPr>
              <w:t>$15,162</w:t>
            </w:r>
          </w:p>
        </w:tc>
        <w:tc>
          <w:tcPr>
            <w:tcW w:w="960" w:type="dxa"/>
            <w:tcBorders>
              <w:top w:val="nil"/>
              <w:left w:val="nil"/>
              <w:bottom w:val="single" w:sz="4" w:space="0" w:color="auto"/>
              <w:right w:val="single" w:sz="4" w:space="0" w:color="auto"/>
            </w:tcBorders>
            <w:shd w:val="clear" w:color="000000" w:fill="FFFF00"/>
            <w:noWrap/>
            <w:vAlign w:val="bottom"/>
            <w:hideMark/>
          </w:tcPr>
          <w:p w14:paraId="000FBC4B" w14:textId="77777777" w:rsidR="00D90FD8" w:rsidRPr="00802774" w:rsidRDefault="00D90FD8" w:rsidP="00BB0791">
            <w:pPr>
              <w:jc w:val="right"/>
              <w:rPr>
                <w:rFonts w:ascii="Calibri" w:hAnsi="Calibri"/>
                <w:color w:val="000000"/>
              </w:rPr>
            </w:pPr>
            <w:r w:rsidRPr="00802774">
              <w:rPr>
                <w:rFonts w:ascii="Calibri" w:hAnsi="Calibri"/>
                <w:color w:val="000000"/>
              </w:rPr>
              <w:t>$15,271</w:t>
            </w:r>
          </w:p>
        </w:tc>
        <w:tc>
          <w:tcPr>
            <w:tcW w:w="960" w:type="dxa"/>
            <w:tcBorders>
              <w:top w:val="nil"/>
              <w:left w:val="nil"/>
              <w:bottom w:val="single" w:sz="4" w:space="0" w:color="auto"/>
              <w:right w:val="single" w:sz="4" w:space="0" w:color="auto"/>
            </w:tcBorders>
            <w:shd w:val="clear" w:color="000000" w:fill="FFFF00"/>
            <w:noWrap/>
            <w:vAlign w:val="bottom"/>
            <w:hideMark/>
          </w:tcPr>
          <w:p w14:paraId="76B734B4" w14:textId="77777777" w:rsidR="00D90FD8" w:rsidRPr="00802774" w:rsidRDefault="00D90FD8" w:rsidP="00BB0791">
            <w:pPr>
              <w:jc w:val="right"/>
              <w:rPr>
                <w:rFonts w:ascii="Calibri" w:hAnsi="Calibri"/>
                <w:color w:val="000000"/>
              </w:rPr>
            </w:pPr>
            <w:r w:rsidRPr="00802774">
              <w:rPr>
                <w:rFonts w:ascii="Calibri" w:hAnsi="Calibri"/>
                <w:color w:val="000000"/>
              </w:rPr>
              <w:t>$15,526</w:t>
            </w:r>
          </w:p>
        </w:tc>
        <w:tc>
          <w:tcPr>
            <w:tcW w:w="960" w:type="dxa"/>
            <w:tcBorders>
              <w:top w:val="nil"/>
              <w:left w:val="nil"/>
              <w:bottom w:val="single" w:sz="4" w:space="0" w:color="auto"/>
              <w:right w:val="single" w:sz="4" w:space="0" w:color="auto"/>
            </w:tcBorders>
            <w:shd w:val="clear" w:color="000000" w:fill="FFFF00"/>
            <w:noWrap/>
            <w:vAlign w:val="bottom"/>
            <w:hideMark/>
          </w:tcPr>
          <w:p w14:paraId="6D6DC4B7" w14:textId="77777777" w:rsidR="00D90FD8" w:rsidRPr="00802774" w:rsidRDefault="00D90FD8" w:rsidP="00BB0791">
            <w:pPr>
              <w:jc w:val="right"/>
              <w:rPr>
                <w:rFonts w:ascii="Calibri" w:hAnsi="Calibri"/>
                <w:color w:val="000000"/>
              </w:rPr>
            </w:pPr>
            <w:r w:rsidRPr="00802774">
              <w:rPr>
                <w:rFonts w:ascii="Calibri" w:hAnsi="Calibri"/>
                <w:color w:val="000000"/>
              </w:rPr>
              <w:t>$15,666</w:t>
            </w:r>
          </w:p>
        </w:tc>
        <w:tc>
          <w:tcPr>
            <w:tcW w:w="960" w:type="dxa"/>
            <w:tcBorders>
              <w:top w:val="nil"/>
              <w:left w:val="nil"/>
              <w:bottom w:val="single" w:sz="4" w:space="0" w:color="auto"/>
              <w:right w:val="single" w:sz="4" w:space="0" w:color="auto"/>
            </w:tcBorders>
            <w:shd w:val="clear" w:color="000000" w:fill="FFFF00"/>
            <w:noWrap/>
            <w:vAlign w:val="bottom"/>
            <w:hideMark/>
          </w:tcPr>
          <w:p w14:paraId="27209A8A" w14:textId="77777777" w:rsidR="00D90FD8" w:rsidRPr="00802774" w:rsidRDefault="00D90FD8" w:rsidP="00BB0791">
            <w:pPr>
              <w:jc w:val="right"/>
              <w:rPr>
                <w:rFonts w:ascii="Calibri" w:hAnsi="Calibri"/>
                <w:color w:val="000000"/>
              </w:rPr>
            </w:pPr>
            <w:r w:rsidRPr="00802774">
              <w:rPr>
                <w:rFonts w:ascii="Calibri" w:hAnsi="Calibri"/>
                <w:color w:val="000000"/>
              </w:rPr>
              <w:t>$15,792</w:t>
            </w:r>
          </w:p>
        </w:tc>
      </w:tr>
      <w:tr w:rsidR="00D90FD8" w:rsidRPr="00802774" w14:paraId="297B6938" w14:textId="77777777" w:rsidTr="00BB0791">
        <w:trPr>
          <w:trHeight w:val="300"/>
        </w:trPr>
        <w:tc>
          <w:tcPr>
            <w:tcW w:w="1112" w:type="dxa"/>
            <w:tcBorders>
              <w:top w:val="nil"/>
              <w:left w:val="nil"/>
              <w:bottom w:val="nil"/>
              <w:right w:val="nil"/>
            </w:tcBorders>
            <w:shd w:val="clear" w:color="000000" w:fill="FFFF00"/>
            <w:noWrap/>
            <w:vAlign w:val="bottom"/>
            <w:hideMark/>
          </w:tcPr>
          <w:p w14:paraId="2019DE1D"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1B6AD049" w14:textId="77777777" w:rsidR="00D90FD8" w:rsidRPr="00802774" w:rsidRDefault="00D90FD8" w:rsidP="00BB0791">
            <w:pPr>
              <w:rPr>
                <w:rFonts w:ascii="Calibri" w:hAnsi="Calibri"/>
                <w:color w:val="000000"/>
              </w:rPr>
            </w:pPr>
            <w:r w:rsidRPr="00802774">
              <w:rPr>
                <w:rFonts w:ascii="Calibri" w:hAnsi="Calibri"/>
                <w:color w:val="000000"/>
              </w:rPr>
              <w:t>Step 5</w:t>
            </w:r>
          </w:p>
        </w:tc>
        <w:tc>
          <w:tcPr>
            <w:tcW w:w="1060" w:type="dxa"/>
            <w:tcBorders>
              <w:top w:val="nil"/>
              <w:left w:val="nil"/>
              <w:bottom w:val="single" w:sz="4" w:space="0" w:color="auto"/>
              <w:right w:val="single" w:sz="4" w:space="0" w:color="auto"/>
            </w:tcBorders>
            <w:shd w:val="clear" w:color="000000" w:fill="FFFF00"/>
            <w:noWrap/>
            <w:vAlign w:val="bottom"/>
            <w:hideMark/>
          </w:tcPr>
          <w:p w14:paraId="6BC53A83" w14:textId="77777777" w:rsidR="00D90FD8" w:rsidRPr="00802774" w:rsidRDefault="00D90FD8" w:rsidP="00BB0791">
            <w:pPr>
              <w:jc w:val="right"/>
              <w:rPr>
                <w:rFonts w:ascii="Calibri" w:hAnsi="Calibri"/>
                <w:color w:val="000000"/>
              </w:rPr>
            </w:pPr>
            <w:r w:rsidRPr="00802774">
              <w:rPr>
                <w:rFonts w:ascii="Calibri" w:hAnsi="Calibri"/>
                <w:color w:val="000000"/>
              </w:rPr>
              <w:t>$16,024</w:t>
            </w:r>
          </w:p>
        </w:tc>
        <w:tc>
          <w:tcPr>
            <w:tcW w:w="960" w:type="dxa"/>
            <w:tcBorders>
              <w:top w:val="nil"/>
              <w:left w:val="nil"/>
              <w:bottom w:val="single" w:sz="4" w:space="0" w:color="auto"/>
              <w:right w:val="single" w:sz="4" w:space="0" w:color="auto"/>
            </w:tcBorders>
            <w:shd w:val="clear" w:color="000000" w:fill="FFFF00"/>
            <w:noWrap/>
            <w:vAlign w:val="bottom"/>
            <w:hideMark/>
          </w:tcPr>
          <w:p w14:paraId="0862A410" w14:textId="77777777" w:rsidR="00D90FD8" w:rsidRPr="00802774" w:rsidRDefault="00D90FD8" w:rsidP="00BB0791">
            <w:pPr>
              <w:jc w:val="right"/>
              <w:rPr>
                <w:rFonts w:ascii="Calibri" w:hAnsi="Calibri"/>
                <w:color w:val="000000"/>
              </w:rPr>
            </w:pPr>
            <w:r w:rsidRPr="00802774">
              <w:rPr>
                <w:rFonts w:ascii="Calibri" w:hAnsi="Calibri"/>
                <w:color w:val="000000"/>
              </w:rPr>
              <w:t>$16,164</w:t>
            </w:r>
          </w:p>
        </w:tc>
        <w:tc>
          <w:tcPr>
            <w:tcW w:w="960" w:type="dxa"/>
            <w:tcBorders>
              <w:top w:val="nil"/>
              <w:left w:val="nil"/>
              <w:bottom w:val="single" w:sz="4" w:space="0" w:color="auto"/>
              <w:right w:val="single" w:sz="4" w:space="0" w:color="auto"/>
            </w:tcBorders>
            <w:shd w:val="clear" w:color="000000" w:fill="FFFF00"/>
            <w:noWrap/>
            <w:vAlign w:val="bottom"/>
            <w:hideMark/>
          </w:tcPr>
          <w:p w14:paraId="4B3C9FA7" w14:textId="77777777" w:rsidR="00D90FD8" w:rsidRPr="00802774" w:rsidRDefault="00D90FD8" w:rsidP="00BB0791">
            <w:pPr>
              <w:jc w:val="right"/>
              <w:rPr>
                <w:rFonts w:ascii="Calibri" w:hAnsi="Calibri"/>
                <w:color w:val="000000"/>
              </w:rPr>
            </w:pPr>
            <w:r w:rsidRPr="00802774">
              <w:rPr>
                <w:rFonts w:ascii="Calibri" w:hAnsi="Calibri"/>
                <w:color w:val="000000"/>
              </w:rPr>
              <w:t>$16,348</w:t>
            </w:r>
          </w:p>
        </w:tc>
        <w:tc>
          <w:tcPr>
            <w:tcW w:w="960" w:type="dxa"/>
            <w:tcBorders>
              <w:top w:val="nil"/>
              <w:left w:val="nil"/>
              <w:bottom w:val="single" w:sz="4" w:space="0" w:color="auto"/>
              <w:right w:val="single" w:sz="4" w:space="0" w:color="auto"/>
            </w:tcBorders>
            <w:shd w:val="clear" w:color="000000" w:fill="FFFF00"/>
            <w:noWrap/>
            <w:vAlign w:val="bottom"/>
            <w:hideMark/>
          </w:tcPr>
          <w:p w14:paraId="6FC59917" w14:textId="77777777" w:rsidR="00D90FD8" w:rsidRPr="00802774" w:rsidRDefault="00D90FD8" w:rsidP="00BB0791">
            <w:pPr>
              <w:jc w:val="right"/>
              <w:rPr>
                <w:rFonts w:ascii="Calibri" w:hAnsi="Calibri"/>
                <w:color w:val="000000"/>
              </w:rPr>
            </w:pPr>
            <w:r w:rsidRPr="00802774">
              <w:rPr>
                <w:rFonts w:ascii="Calibri" w:hAnsi="Calibri"/>
                <w:color w:val="000000"/>
              </w:rPr>
              <w:t>$16,556</w:t>
            </w:r>
          </w:p>
        </w:tc>
        <w:tc>
          <w:tcPr>
            <w:tcW w:w="960" w:type="dxa"/>
            <w:tcBorders>
              <w:top w:val="nil"/>
              <w:left w:val="nil"/>
              <w:bottom w:val="single" w:sz="4" w:space="0" w:color="auto"/>
              <w:right w:val="single" w:sz="4" w:space="0" w:color="auto"/>
            </w:tcBorders>
            <w:shd w:val="clear" w:color="000000" w:fill="FFFF00"/>
            <w:noWrap/>
            <w:vAlign w:val="bottom"/>
            <w:hideMark/>
          </w:tcPr>
          <w:p w14:paraId="0A8EF5E1" w14:textId="77777777" w:rsidR="00D90FD8" w:rsidRPr="00802774" w:rsidRDefault="00D90FD8" w:rsidP="00BB0791">
            <w:pPr>
              <w:jc w:val="right"/>
              <w:rPr>
                <w:rFonts w:ascii="Calibri" w:hAnsi="Calibri"/>
                <w:color w:val="000000"/>
              </w:rPr>
            </w:pPr>
            <w:r w:rsidRPr="00802774">
              <w:rPr>
                <w:rFonts w:ascii="Calibri" w:hAnsi="Calibri"/>
                <w:color w:val="000000"/>
              </w:rPr>
              <w:t>$16,786</w:t>
            </w:r>
          </w:p>
        </w:tc>
      </w:tr>
      <w:tr w:rsidR="00D90FD8" w:rsidRPr="00802774" w14:paraId="69F99601" w14:textId="77777777" w:rsidTr="00BB0791">
        <w:trPr>
          <w:trHeight w:val="315"/>
        </w:trPr>
        <w:tc>
          <w:tcPr>
            <w:tcW w:w="1112" w:type="dxa"/>
            <w:tcBorders>
              <w:top w:val="nil"/>
              <w:left w:val="nil"/>
              <w:bottom w:val="nil"/>
              <w:right w:val="nil"/>
            </w:tcBorders>
            <w:shd w:val="clear" w:color="000000" w:fill="FFFF00"/>
            <w:noWrap/>
            <w:vAlign w:val="bottom"/>
            <w:hideMark/>
          </w:tcPr>
          <w:p w14:paraId="7E8050D2"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8" w:space="0" w:color="auto"/>
              <w:right w:val="single" w:sz="4" w:space="0" w:color="auto"/>
            </w:tcBorders>
            <w:shd w:val="clear" w:color="000000" w:fill="FFFF00"/>
            <w:noWrap/>
            <w:vAlign w:val="center"/>
            <w:hideMark/>
          </w:tcPr>
          <w:p w14:paraId="1BA9936F" w14:textId="77777777" w:rsidR="00D90FD8" w:rsidRPr="00802774" w:rsidRDefault="00D90FD8" w:rsidP="00BB0791">
            <w:pPr>
              <w:rPr>
                <w:rFonts w:ascii="Calibri" w:hAnsi="Calibri"/>
                <w:color w:val="000000"/>
              </w:rPr>
            </w:pPr>
            <w:r w:rsidRPr="00802774">
              <w:rPr>
                <w:rFonts w:ascii="Calibri" w:hAnsi="Calibri"/>
                <w:color w:val="000000"/>
              </w:rPr>
              <w:t>Step 6</w:t>
            </w:r>
          </w:p>
        </w:tc>
        <w:tc>
          <w:tcPr>
            <w:tcW w:w="1060" w:type="dxa"/>
            <w:tcBorders>
              <w:top w:val="nil"/>
              <w:left w:val="nil"/>
              <w:bottom w:val="single" w:sz="4" w:space="0" w:color="auto"/>
              <w:right w:val="single" w:sz="4" w:space="0" w:color="auto"/>
            </w:tcBorders>
            <w:shd w:val="clear" w:color="000000" w:fill="FFFF00"/>
            <w:noWrap/>
            <w:vAlign w:val="bottom"/>
            <w:hideMark/>
          </w:tcPr>
          <w:p w14:paraId="5389C8A3" w14:textId="77777777" w:rsidR="00D90FD8" w:rsidRPr="00802774" w:rsidRDefault="00D90FD8" w:rsidP="00BB0791">
            <w:pPr>
              <w:jc w:val="right"/>
              <w:rPr>
                <w:rFonts w:ascii="Calibri" w:hAnsi="Calibri"/>
                <w:color w:val="000000"/>
              </w:rPr>
            </w:pPr>
            <w:r w:rsidRPr="00802774">
              <w:rPr>
                <w:rFonts w:ascii="Calibri" w:hAnsi="Calibri"/>
                <w:color w:val="000000"/>
              </w:rPr>
              <w:t>$17,159</w:t>
            </w:r>
          </w:p>
        </w:tc>
        <w:tc>
          <w:tcPr>
            <w:tcW w:w="960" w:type="dxa"/>
            <w:tcBorders>
              <w:top w:val="nil"/>
              <w:left w:val="nil"/>
              <w:bottom w:val="single" w:sz="4" w:space="0" w:color="auto"/>
              <w:right w:val="single" w:sz="4" w:space="0" w:color="auto"/>
            </w:tcBorders>
            <w:shd w:val="clear" w:color="000000" w:fill="FFFF00"/>
            <w:noWrap/>
            <w:vAlign w:val="bottom"/>
            <w:hideMark/>
          </w:tcPr>
          <w:p w14:paraId="67E301B5" w14:textId="77777777" w:rsidR="00D90FD8" w:rsidRPr="00802774" w:rsidRDefault="00D90FD8" w:rsidP="00BB0791">
            <w:pPr>
              <w:jc w:val="right"/>
              <w:rPr>
                <w:rFonts w:ascii="Calibri" w:hAnsi="Calibri"/>
                <w:color w:val="000000"/>
              </w:rPr>
            </w:pPr>
            <w:r w:rsidRPr="00802774">
              <w:rPr>
                <w:rFonts w:ascii="Calibri" w:hAnsi="Calibri"/>
                <w:color w:val="000000"/>
              </w:rPr>
              <w:t>$17,159</w:t>
            </w:r>
          </w:p>
        </w:tc>
        <w:tc>
          <w:tcPr>
            <w:tcW w:w="960" w:type="dxa"/>
            <w:tcBorders>
              <w:top w:val="nil"/>
              <w:left w:val="nil"/>
              <w:bottom w:val="single" w:sz="4" w:space="0" w:color="auto"/>
              <w:right w:val="single" w:sz="4" w:space="0" w:color="auto"/>
            </w:tcBorders>
            <w:shd w:val="clear" w:color="000000" w:fill="FFFF00"/>
            <w:noWrap/>
            <w:vAlign w:val="bottom"/>
            <w:hideMark/>
          </w:tcPr>
          <w:p w14:paraId="0AC57D8F" w14:textId="77777777" w:rsidR="00D90FD8" w:rsidRPr="00802774" w:rsidRDefault="00D90FD8" w:rsidP="00BB0791">
            <w:pPr>
              <w:jc w:val="right"/>
              <w:rPr>
                <w:rFonts w:ascii="Calibri" w:hAnsi="Calibri"/>
                <w:color w:val="000000"/>
              </w:rPr>
            </w:pPr>
            <w:r w:rsidRPr="00802774">
              <w:rPr>
                <w:rFonts w:ascii="Calibri" w:hAnsi="Calibri"/>
                <w:color w:val="000000"/>
              </w:rPr>
              <w:t>$17,159</w:t>
            </w:r>
          </w:p>
        </w:tc>
        <w:tc>
          <w:tcPr>
            <w:tcW w:w="960" w:type="dxa"/>
            <w:tcBorders>
              <w:top w:val="nil"/>
              <w:left w:val="nil"/>
              <w:bottom w:val="single" w:sz="4" w:space="0" w:color="auto"/>
              <w:right w:val="single" w:sz="4" w:space="0" w:color="auto"/>
            </w:tcBorders>
            <w:shd w:val="clear" w:color="000000" w:fill="FFFF00"/>
            <w:noWrap/>
            <w:vAlign w:val="bottom"/>
            <w:hideMark/>
          </w:tcPr>
          <w:p w14:paraId="556E93A4" w14:textId="77777777" w:rsidR="00D90FD8" w:rsidRPr="00802774" w:rsidRDefault="00D90FD8" w:rsidP="00BB0791">
            <w:pPr>
              <w:jc w:val="right"/>
              <w:rPr>
                <w:rFonts w:ascii="Calibri" w:hAnsi="Calibri"/>
                <w:color w:val="000000"/>
              </w:rPr>
            </w:pPr>
            <w:r w:rsidRPr="00802774">
              <w:rPr>
                <w:rFonts w:ascii="Calibri" w:hAnsi="Calibri"/>
                <w:color w:val="000000"/>
              </w:rPr>
              <w:t>$17,159</w:t>
            </w:r>
          </w:p>
        </w:tc>
        <w:tc>
          <w:tcPr>
            <w:tcW w:w="960" w:type="dxa"/>
            <w:tcBorders>
              <w:top w:val="nil"/>
              <w:left w:val="nil"/>
              <w:bottom w:val="single" w:sz="4" w:space="0" w:color="auto"/>
              <w:right w:val="single" w:sz="4" w:space="0" w:color="auto"/>
            </w:tcBorders>
            <w:shd w:val="clear" w:color="000000" w:fill="FFFF00"/>
            <w:noWrap/>
            <w:vAlign w:val="bottom"/>
            <w:hideMark/>
          </w:tcPr>
          <w:p w14:paraId="0E22D95E" w14:textId="77777777" w:rsidR="00D90FD8" w:rsidRPr="00802774" w:rsidRDefault="00D90FD8" w:rsidP="00BB0791">
            <w:pPr>
              <w:jc w:val="right"/>
              <w:rPr>
                <w:rFonts w:ascii="Calibri" w:hAnsi="Calibri"/>
                <w:color w:val="000000"/>
              </w:rPr>
            </w:pPr>
            <w:r w:rsidRPr="00802774">
              <w:rPr>
                <w:rFonts w:ascii="Calibri" w:hAnsi="Calibri"/>
                <w:color w:val="000000"/>
              </w:rPr>
              <w:t>$17,159</w:t>
            </w:r>
          </w:p>
        </w:tc>
      </w:tr>
      <w:tr w:rsidR="00D90FD8" w:rsidRPr="00802774" w14:paraId="45C34C60" w14:textId="77777777" w:rsidTr="00BB0791">
        <w:trPr>
          <w:trHeight w:val="315"/>
        </w:trPr>
        <w:tc>
          <w:tcPr>
            <w:tcW w:w="1112" w:type="dxa"/>
            <w:tcBorders>
              <w:top w:val="nil"/>
              <w:left w:val="nil"/>
              <w:bottom w:val="nil"/>
              <w:right w:val="nil"/>
            </w:tcBorders>
            <w:shd w:val="clear" w:color="000000" w:fill="FFFF00"/>
            <w:noWrap/>
            <w:vAlign w:val="bottom"/>
            <w:hideMark/>
          </w:tcPr>
          <w:p w14:paraId="26FCA0AC"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44ACA713" w14:textId="77777777" w:rsidR="00D90FD8" w:rsidRPr="00802774" w:rsidRDefault="00D90FD8" w:rsidP="00BB0791">
            <w:pPr>
              <w:rPr>
                <w:rFonts w:ascii="Calibri" w:hAnsi="Calibri"/>
                <w:color w:val="000000"/>
              </w:rPr>
            </w:pPr>
            <w:r w:rsidRPr="00802774">
              <w:rPr>
                <w:rFonts w:ascii="Calibri" w:hAnsi="Calibri"/>
                <w:color w:val="000000"/>
              </w:rPr>
              <w:t> </w:t>
            </w:r>
          </w:p>
        </w:tc>
        <w:tc>
          <w:tcPr>
            <w:tcW w:w="1060" w:type="dxa"/>
            <w:tcBorders>
              <w:top w:val="nil"/>
              <w:left w:val="nil"/>
              <w:bottom w:val="nil"/>
              <w:right w:val="nil"/>
            </w:tcBorders>
            <w:shd w:val="clear" w:color="000000" w:fill="FFFF00"/>
            <w:noWrap/>
            <w:vAlign w:val="bottom"/>
            <w:hideMark/>
          </w:tcPr>
          <w:p w14:paraId="2E924D69"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3DB06FE4"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34C140E4"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74E3341B"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4B52E260" w14:textId="77777777" w:rsidR="00D90FD8" w:rsidRPr="00802774" w:rsidRDefault="00D90FD8" w:rsidP="00BB0791">
            <w:pPr>
              <w:rPr>
                <w:rFonts w:ascii="Calibri" w:hAnsi="Calibri"/>
                <w:color w:val="000000"/>
              </w:rPr>
            </w:pPr>
            <w:r w:rsidRPr="00802774">
              <w:rPr>
                <w:rFonts w:ascii="Calibri" w:hAnsi="Calibri"/>
                <w:color w:val="000000"/>
              </w:rPr>
              <w:t> </w:t>
            </w:r>
          </w:p>
        </w:tc>
      </w:tr>
    </w:tbl>
    <w:p w14:paraId="2F7C83C2" w14:textId="77777777" w:rsidR="00D90FD8" w:rsidRPr="00B96AE5" w:rsidRDefault="00D90FD8" w:rsidP="002B7C18">
      <w:pPr>
        <w:rPr>
          <w:b/>
          <w:bCs/>
          <w:sz w:val="28"/>
          <w:szCs w:val="28"/>
        </w:rPr>
      </w:pPr>
    </w:p>
    <w:p w14:paraId="31E941BD" w14:textId="77777777" w:rsidR="002B7C18" w:rsidRPr="00B96AE5" w:rsidRDefault="002B7C18" w:rsidP="002B7C18">
      <w:pPr>
        <w:pStyle w:val="ListParagraph"/>
        <w:numPr>
          <w:ilvl w:val="0"/>
          <w:numId w:val="11"/>
        </w:numPr>
        <w:spacing w:after="80"/>
        <w:contextualSpacing w:val="0"/>
        <w:rPr>
          <w:sz w:val="28"/>
          <w:szCs w:val="28"/>
        </w:rPr>
      </w:pPr>
      <w:r w:rsidRPr="00B96AE5">
        <w:rPr>
          <w:sz w:val="28"/>
          <w:szCs w:val="28"/>
        </w:rPr>
        <w:t>Intensive English Language Programs</w:t>
      </w:r>
    </w:p>
    <w:p w14:paraId="5C8BCD3F" w14:textId="6A10E77C" w:rsidR="002B7C18" w:rsidRPr="00B96AE5" w:rsidRDefault="002B7C18" w:rsidP="002B7C18">
      <w:pPr>
        <w:rPr>
          <w:sz w:val="28"/>
          <w:szCs w:val="28"/>
        </w:rPr>
      </w:pPr>
      <w:r w:rsidRPr="00B96AE5">
        <w:rPr>
          <w:sz w:val="28"/>
          <w:szCs w:val="28"/>
        </w:rPr>
        <w:t xml:space="preserve">Part-time faculty teaching in IEL will be placed on the same step and cluster as the General </w:t>
      </w:r>
      <w:r w:rsidR="00B04F81" w:rsidRPr="00312732">
        <w:rPr>
          <w:sz w:val="28"/>
          <w:szCs w:val="28"/>
        </w:rPr>
        <w:t>Base</w:t>
      </w:r>
      <w:r w:rsidR="00B04F81" w:rsidRPr="00B96AE5">
        <w:rPr>
          <w:sz w:val="28"/>
          <w:szCs w:val="28"/>
        </w:rPr>
        <w:t xml:space="preserve"> </w:t>
      </w:r>
      <w:r w:rsidR="00B04F81" w:rsidRPr="00312732">
        <w:rPr>
          <w:sz w:val="28"/>
          <w:szCs w:val="28"/>
        </w:rPr>
        <w:t>Quarterly</w:t>
      </w:r>
      <w:r w:rsidR="00B04F81" w:rsidRPr="00B96AE5">
        <w:rPr>
          <w:sz w:val="28"/>
          <w:szCs w:val="28"/>
        </w:rPr>
        <w:t xml:space="preserve"> </w:t>
      </w:r>
      <w:r w:rsidRPr="00B96AE5">
        <w:rPr>
          <w:sz w:val="28"/>
          <w:szCs w:val="28"/>
        </w:rPr>
        <w:t>Part-time Faculty Schedule. However, since IEL faculty teach a ten (10) week quarter, the salary rate has been adjusted accordingly (salary step from General PT Salary Schedule in B.1 x 89.1%</w:t>
      </w:r>
      <w:ins w:id="688" w:author="Stofer, Annette" w:date="2017-04-11T10:18:00Z">
        <w:r w:rsidR="00900657" w:rsidRPr="00B96AE5">
          <w:rPr>
            <w:sz w:val="28"/>
            <w:szCs w:val="28"/>
          </w:rPr>
          <w:t>:  49 days per IEL quarter / 55 days per academic quarter</w:t>
        </w:r>
      </w:ins>
      <w:r w:rsidRPr="00B96AE5">
        <w:rPr>
          <w:sz w:val="28"/>
          <w:szCs w:val="28"/>
        </w:rPr>
        <w:t>).</w:t>
      </w:r>
    </w:p>
    <w:p w14:paraId="7A4DBEB4" w14:textId="77777777" w:rsidR="002B7C18" w:rsidRPr="00B96AE5" w:rsidRDefault="002B7C18" w:rsidP="002B7C18">
      <w:pPr>
        <w:rPr>
          <w:b/>
          <w:bCs/>
          <w:sz w:val="28"/>
          <w:szCs w:val="28"/>
        </w:rPr>
      </w:pPr>
    </w:p>
    <w:p w14:paraId="1399F0E9" w14:textId="77777777" w:rsidR="002B7C18" w:rsidRPr="00B96AE5" w:rsidRDefault="002B7C18" w:rsidP="002B7C18">
      <w:pPr>
        <w:rPr>
          <w:ins w:id="689" w:author="Buttleman, Kurt" w:date="2017-04-25T12:56:00Z"/>
          <w:b/>
          <w:bCs/>
          <w:sz w:val="28"/>
          <w:szCs w:val="28"/>
        </w:rPr>
      </w:pPr>
      <w:r w:rsidRPr="00B96AE5">
        <w:rPr>
          <w:b/>
          <w:bCs/>
          <w:sz w:val="28"/>
          <w:szCs w:val="28"/>
        </w:rPr>
        <w:t>IEL Salary Schedule</w:t>
      </w:r>
    </w:p>
    <w:p w14:paraId="5A39EA7A" w14:textId="77777777" w:rsidR="00777F99" w:rsidRPr="00B96AE5" w:rsidRDefault="00777F99" w:rsidP="002B7C18">
      <w:pPr>
        <w:rPr>
          <w:ins w:id="690" w:author="Buttleman, Kurt" w:date="2017-04-25T12:56:00Z"/>
          <w:b/>
          <w:bCs/>
          <w:sz w:val="28"/>
          <w:szCs w:val="28"/>
        </w:rPr>
      </w:pPr>
    </w:p>
    <w:p w14:paraId="7AE52E7F" w14:textId="6195533B" w:rsidR="00777F99" w:rsidRPr="00B96AE5" w:rsidRDefault="00777F99" w:rsidP="002B7C18">
      <w:pPr>
        <w:rPr>
          <w:b/>
          <w:bCs/>
          <w:sz w:val="28"/>
          <w:szCs w:val="28"/>
        </w:rPr>
      </w:pPr>
      <w:ins w:id="691" w:author="Buttleman, Kurt" w:date="2017-04-25T12:56:00Z">
        <w:r w:rsidRPr="00B96AE5">
          <w:rPr>
            <w:b/>
            <w:bCs/>
            <w:sz w:val="28"/>
            <w:szCs w:val="28"/>
          </w:rPr>
          <w:t xml:space="preserve">INCREASE BY 2% AS OF </w:t>
        </w:r>
        <w:del w:id="692" w:author="Siegal" w:date="2017-05-25T15:22:00Z">
          <w:r w:rsidRPr="00B96AE5" w:rsidDel="007D3941">
            <w:rPr>
              <w:b/>
              <w:bCs/>
              <w:sz w:val="28"/>
              <w:szCs w:val="28"/>
            </w:rPr>
            <w:delText>JULY</w:delText>
          </w:r>
        </w:del>
      </w:ins>
      <w:ins w:id="693" w:author="Siegal" w:date="2017-05-25T15:22:00Z">
        <w:r w:rsidR="007D3941">
          <w:rPr>
            <w:b/>
            <w:bCs/>
            <w:sz w:val="28"/>
            <w:szCs w:val="28"/>
          </w:rPr>
          <w:t>June</w:t>
        </w:r>
      </w:ins>
      <w:ins w:id="694" w:author="Buttleman, Kurt" w:date="2017-04-25T12:56:00Z">
        <w:r w:rsidRPr="00B96AE5">
          <w:rPr>
            <w:b/>
            <w:bCs/>
            <w:sz w:val="28"/>
            <w:szCs w:val="28"/>
          </w:rPr>
          <w:t xml:space="preserve"> </w:t>
        </w:r>
      </w:ins>
      <w:ins w:id="695" w:author="Stofer, Annette" w:date="2017-06-12T10:40:00Z">
        <w:r w:rsidR="004F55A4">
          <w:rPr>
            <w:b/>
            <w:bCs/>
            <w:sz w:val="28"/>
            <w:szCs w:val="28"/>
          </w:rPr>
          <w:t xml:space="preserve"> 26</w:t>
        </w:r>
      </w:ins>
      <w:ins w:id="696" w:author="Buttleman, Kurt" w:date="2017-04-25T12:56:00Z">
        <w:del w:id="697" w:author="Stofer, Annette" w:date="2017-06-12T10:40:00Z">
          <w:r w:rsidRPr="00B96AE5" w:rsidDel="004F55A4">
            <w:rPr>
              <w:b/>
              <w:bCs/>
              <w:sz w:val="28"/>
              <w:szCs w:val="28"/>
            </w:rPr>
            <w:delText>1</w:delText>
          </w:r>
        </w:del>
      </w:ins>
      <w:ins w:id="698" w:author="Siegal" w:date="2017-05-25T15:22:00Z">
        <w:del w:id="699" w:author="Stofer, Annette" w:date="2017-06-12T10:40:00Z">
          <w:r w:rsidR="007D3941" w:rsidDel="004F55A4">
            <w:rPr>
              <w:b/>
              <w:bCs/>
              <w:sz w:val="28"/>
              <w:szCs w:val="28"/>
            </w:rPr>
            <w:delText>30</w:delText>
          </w:r>
        </w:del>
      </w:ins>
      <w:ins w:id="700" w:author="Buttleman, Kurt" w:date="2017-04-25T12:56:00Z">
        <w:r w:rsidRPr="00B96AE5">
          <w:rPr>
            <w:b/>
            <w:bCs/>
            <w:sz w:val="28"/>
            <w:szCs w:val="28"/>
          </w:rPr>
          <w:t xml:space="preserve">, 2017. </w:t>
        </w:r>
      </w:ins>
    </w:p>
    <w:tbl>
      <w:tblPr>
        <w:tblW w:w="5950" w:type="dxa"/>
        <w:tblInd w:w="-15" w:type="dxa"/>
        <w:tblCellMar>
          <w:left w:w="0" w:type="dxa"/>
          <w:right w:w="0" w:type="dxa"/>
        </w:tblCellMar>
        <w:tblLook w:val="04A0" w:firstRow="1" w:lastRow="0" w:firstColumn="1" w:lastColumn="0" w:noHBand="0" w:noVBand="1"/>
      </w:tblPr>
      <w:tblGrid>
        <w:gridCol w:w="1000"/>
        <w:gridCol w:w="1229"/>
        <w:gridCol w:w="1229"/>
        <w:gridCol w:w="1229"/>
        <w:gridCol w:w="1229"/>
        <w:gridCol w:w="1229"/>
      </w:tblGrid>
      <w:tr w:rsidR="002B7C18" w:rsidRPr="00B96AE5" w14:paraId="2286681A" w14:textId="77777777" w:rsidTr="002B7C18">
        <w:trPr>
          <w:trHeight w:val="393"/>
        </w:trPr>
        <w:tc>
          <w:tcPr>
            <w:tcW w:w="1000" w:type="dxa"/>
            <w:noWrap/>
            <w:tcMar>
              <w:top w:w="0" w:type="dxa"/>
              <w:left w:w="108" w:type="dxa"/>
              <w:bottom w:w="0" w:type="dxa"/>
              <w:right w:w="108" w:type="dxa"/>
            </w:tcMar>
            <w:vAlign w:val="center"/>
            <w:hideMark/>
          </w:tcPr>
          <w:p w14:paraId="13BBD551" w14:textId="77777777" w:rsidR="002B7C18" w:rsidRPr="00312732" w:rsidRDefault="002B7C18" w:rsidP="002B7C18">
            <w:pPr>
              <w:rPr>
                <w:strike/>
                <w:sz w:val="28"/>
                <w:szCs w:val="28"/>
              </w:rPr>
            </w:pPr>
          </w:p>
        </w:tc>
        <w:tc>
          <w:tcPr>
            <w:tcW w:w="1056" w:type="dxa"/>
            <w:noWrap/>
            <w:tcMar>
              <w:top w:w="0" w:type="dxa"/>
              <w:left w:w="108" w:type="dxa"/>
              <w:bottom w:w="0" w:type="dxa"/>
              <w:right w:w="108" w:type="dxa"/>
            </w:tcMar>
            <w:vAlign w:val="center"/>
            <w:hideMark/>
          </w:tcPr>
          <w:p w14:paraId="27F34085" w14:textId="77777777" w:rsidR="002B7C18" w:rsidRPr="00312732" w:rsidRDefault="002B7C18" w:rsidP="002B7C18">
            <w:pPr>
              <w:rPr>
                <w:rFonts w:eastAsiaTheme="minorHAnsi"/>
                <w:b/>
                <w:bCs/>
                <w:strike/>
                <w:sz w:val="28"/>
                <w:szCs w:val="28"/>
              </w:rPr>
            </w:pPr>
            <w:r w:rsidRPr="00312732">
              <w:rPr>
                <w:b/>
                <w:bCs/>
                <w:strike/>
                <w:color w:val="1F497D"/>
                <w:sz w:val="28"/>
                <w:szCs w:val="28"/>
              </w:rPr>
              <w:t>A</w:t>
            </w:r>
          </w:p>
        </w:tc>
        <w:tc>
          <w:tcPr>
            <w:tcW w:w="968" w:type="dxa"/>
            <w:noWrap/>
            <w:tcMar>
              <w:top w:w="0" w:type="dxa"/>
              <w:left w:w="108" w:type="dxa"/>
              <w:bottom w:w="0" w:type="dxa"/>
              <w:right w:w="108" w:type="dxa"/>
            </w:tcMar>
            <w:vAlign w:val="center"/>
            <w:hideMark/>
          </w:tcPr>
          <w:p w14:paraId="39FEFBB8" w14:textId="77777777" w:rsidR="002B7C18" w:rsidRPr="00312732" w:rsidRDefault="002B7C18" w:rsidP="002B7C18">
            <w:pPr>
              <w:rPr>
                <w:rFonts w:eastAsiaTheme="minorHAnsi"/>
                <w:b/>
                <w:bCs/>
                <w:strike/>
                <w:sz w:val="28"/>
                <w:szCs w:val="28"/>
              </w:rPr>
            </w:pPr>
            <w:r w:rsidRPr="00312732">
              <w:rPr>
                <w:b/>
                <w:bCs/>
                <w:strike/>
                <w:color w:val="1F497D"/>
                <w:sz w:val="28"/>
                <w:szCs w:val="28"/>
              </w:rPr>
              <w:t>B</w:t>
            </w:r>
          </w:p>
        </w:tc>
        <w:tc>
          <w:tcPr>
            <w:tcW w:w="968" w:type="dxa"/>
            <w:noWrap/>
            <w:tcMar>
              <w:top w:w="0" w:type="dxa"/>
              <w:left w:w="108" w:type="dxa"/>
              <w:bottom w:w="0" w:type="dxa"/>
              <w:right w:w="108" w:type="dxa"/>
            </w:tcMar>
            <w:vAlign w:val="center"/>
            <w:hideMark/>
          </w:tcPr>
          <w:p w14:paraId="060B8DAD" w14:textId="77777777" w:rsidR="002B7C18" w:rsidRPr="00312732" w:rsidRDefault="002B7C18" w:rsidP="002B7C18">
            <w:pPr>
              <w:rPr>
                <w:rFonts w:eastAsiaTheme="minorHAnsi"/>
                <w:b/>
                <w:bCs/>
                <w:strike/>
                <w:sz w:val="28"/>
                <w:szCs w:val="28"/>
              </w:rPr>
            </w:pPr>
            <w:r w:rsidRPr="00312732">
              <w:rPr>
                <w:b/>
                <w:bCs/>
                <w:strike/>
                <w:color w:val="1F497D"/>
                <w:sz w:val="28"/>
                <w:szCs w:val="28"/>
              </w:rPr>
              <w:t>C</w:t>
            </w:r>
          </w:p>
        </w:tc>
        <w:tc>
          <w:tcPr>
            <w:tcW w:w="968" w:type="dxa"/>
            <w:noWrap/>
            <w:tcMar>
              <w:top w:w="0" w:type="dxa"/>
              <w:left w:w="108" w:type="dxa"/>
              <w:bottom w:w="0" w:type="dxa"/>
              <w:right w:w="108" w:type="dxa"/>
            </w:tcMar>
            <w:vAlign w:val="center"/>
            <w:hideMark/>
          </w:tcPr>
          <w:p w14:paraId="0446D26F" w14:textId="77777777" w:rsidR="002B7C18" w:rsidRPr="00312732" w:rsidRDefault="002B7C18" w:rsidP="002B7C18">
            <w:pPr>
              <w:rPr>
                <w:rFonts w:eastAsiaTheme="minorHAnsi"/>
                <w:b/>
                <w:bCs/>
                <w:strike/>
                <w:sz w:val="28"/>
                <w:szCs w:val="28"/>
              </w:rPr>
            </w:pPr>
            <w:r w:rsidRPr="00312732">
              <w:rPr>
                <w:b/>
                <w:bCs/>
                <w:strike/>
                <w:color w:val="1F497D"/>
                <w:sz w:val="28"/>
                <w:szCs w:val="28"/>
              </w:rPr>
              <w:t>D</w:t>
            </w:r>
          </w:p>
        </w:tc>
        <w:tc>
          <w:tcPr>
            <w:tcW w:w="990" w:type="dxa"/>
            <w:noWrap/>
            <w:tcMar>
              <w:top w:w="0" w:type="dxa"/>
              <w:left w:w="108" w:type="dxa"/>
              <w:bottom w:w="0" w:type="dxa"/>
              <w:right w:w="108" w:type="dxa"/>
            </w:tcMar>
            <w:vAlign w:val="center"/>
            <w:hideMark/>
          </w:tcPr>
          <w:p w14:paraId="2C03A2B9" w14:textId="77777777" w:rsidR="002B7C18" w:rsidRPr="00312732" w:rsidRDefault="002B7C18" w:rsidP="002B7C18">
            <w:pPr>
              <w:rPr>
                <w:rFonts w:eastAsiaTheme="minorHAnsi"/>
                <w:b/>
                <w:bCs/>
                <w:strike/>
                <w:sz w:val="28"/>
                <w:szCs w:val="28"/>
              </w:rPr>
            </w:pPr>
            <w:r w:rsidRPr="00312732">
              <w:rPr>
                <w:b/>
                <w:bCs/>
                <w:strike/>
                <w:color w:val="1F497D"/>
                <w:sz w:val="28"/>
                <w:szCs w:val="28"/>
              </w:rPr>
              <w:t>E</w:t>
            </w:r>
          </w:p>
        </w:tc>
      </w:tr>
      <w:tr w:rsidR="002B7C18" w:rsidRPr="00B96AE5" w14:paraId="42933E77" w14:textId="77777777" w:rsidTr="002B7C18">
        <w:trPr>
          <w:trHeight w:val="328"/>
        </w:trPr>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47F92"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1</w:t>
            </w:r>
          </w:p>
        </w:tc>
        <w:tc>
          <w:tcPr>
            <w:tcW w:w="1056"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9AEBA83" w14:textId="55E0492F"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12,767</w:t>
            </w:r>
          </w:p>
        </w:tc>
        <w:tc>
          <w:tcPr>
            <w:tcW w:w="968"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F360F74" w14:textId="5F4007AE"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12,878</w:t>
            </w:r>
          </w:p>
        </w:tc>
        <w:tc>
          <w:tcPr>
            <w:tcW w:w="968"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7FBA323" w14:textId="22418019" w:rsidR="002B7C18" w:rsidRPr="00312732" w:rsidRDefault="002B7C18" w:rsidP="00B613E7">
            <w:pPr>
              <w:rPr>
                <w:rFonts w:eastAsiaTheme="minorHAnsi"/>
                <w:strike/>
                <w:color w:val="000000"/>
                <w:sz w:val="28"/>
                <w:szCs w:val="28"/>
              </w:rPr>
            </w:pPr>
            <w:r w:rsidRPr="00312732">
              <w:rPr>
                <w:strike/>
                <w:color w:val="000000"/>
                <w:sz w:val="28"/>
                <w:szCs w:val="28"/>
              </w:rPr>
              <w:t>$</w:t>
            </w:r>
            <w:r w:rsidR="00B613E7" w:rsidRPr="00312732">
              <w:rPr>
                <w:strike/>
                <w:color w:val="000000"/>
                <w:sz w:val="28"/>
                <w:szCs w:val="28"/>
              </w:rPr>
              <w:t>13</w:t>
            </w:r>
            <w:r w:rsidR="002B1725" w:rsidRPr="00312732">
              <w:rPr>
                <w:strike/>
                <w:color w:val="000000"/>
                <w:sz w:val="28"/>
                <w:szCs w:val="28"/>
              </w:rPr>
              <w:t>,181</w:t>
            </w:r>
          </w:p>
        </w:tc>
        <w:tc>
          <w:tcPr>
            <w:tcW w:w="968"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BAE794B" w14:textId="26E8D097"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13,355</w:t>
            </w:r>
          </w:p>
        </w:tc>
        <w:tc>
          <w:tcPr>
            <w:tcW w:w="99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F6FE439" w14:textId="574BD9D0"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13,432</w:t>
            </w:r>
          </w:p>
        </w:tc>
      </w:tr>
      <w:tr w:rsidR="002B7C18" w:rsidRPr="00B96AE5" w14:paraId="1A4D61D1" w14:textId="77777777" w:rsidTr="002B7C18">
        <w:trPr>
          <w:trHeight w:val="328"/>
        </w:trPr>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03A51"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lastRenderedPageBreak/>
              <w:t xml:space="preserve">Step </w:t>
            </w:r>
            <w:r w:rsidRPr="00312732">
              <w:rPr>
                <w:b/>
                <w:bCs/>
                <w:strike/>
                <w:color w:val="1F497D"/>
                <w:sz w:val="28"/>
                <w:szCs w:val="28"/>
              </w:rPr>
              <w:t>2</w:t>
            </w:r>
          </w:p>
        </w:tc>
        <w:tc>
          <w:tcPr>
            <w:tcW w:w="10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059FC29" w14:textId="7477C921"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13,562</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72B765A" w14:textId="7156175F"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13,836</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9684325" w14:textId="331DBE17"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13,991</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FE4C438" w14:textId="31086674"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14,334</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6489A1F" w14:textId="3F1DD09F"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14,395</w:t>
            </w:r>
          </w:p>
        </w:tc>
      </w:tr>
      <w:tr w:rsidR="002B7C18" w:rsidRPr="00B96AE5" w14:paraId="4EB3AE3A" w14:textId="77777777" w:rsidTr="002B7C18">
        <w:trPr>
          <w:trHeight w:val="328"/>
        </w:trPr>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AE5E80"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3</w:t>
            </w:r>
          </w:p>
        </w:tc>
        <w:tc>
          <w:tcPr>
            <w:tcW w:w="10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D6C2A98" w14:textId="2BDA9A93"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14,564</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9AAD7BF" w14:textId="58B12EE8"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14,630</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A237BA7" w14:textId="5299E746"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14,944</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E4B7129" w14:textId="40A8B707"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15,100</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F411447" w14:textId="5A07537B"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15,497</w:t>
            </w:r>
          </w:p>
        </w:tc>
      </w:tr>
      <w:tr w:rsidR="002B7C18" w:rsidRPr="00B96AE5" w14:paraId="19941A9D" w14:textId="77777777" w:rsidTr="002B7C18">
        <w:trPr>
          <w:trHeight w:val="328"/>
        </w:trPr>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FB704"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4</w:t>
            </w:r>
          </w:p>
        </w:tc>
        <w:tc>
          <w:tcPr>
            <w:tcW w:w="10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78D0D63" w14:textId="22B05143"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15,653</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9476F40" w14:textId="2DAD3814"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15,772</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483AD63" w14:textId="4CA4A10E"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16,055</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A9F7F37" w14:textId="00811390"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16,210</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3E02911" w14:textId="6CA9F47B"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16,348</w:t>
            </w:r>
          </w:p>
        </w:tc>
      </w:tr>
      <w:tr w:rsidR="002B7C18" w:rsidRPr="00B96AE5" w14:paraId="72B23468" w14:textId="77777777" w:rsidTr="002B7C18">
        <w:trPr>
          <w:trHeight w:val="393"/>
        </w:trPr>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CDBDAB"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5</w:t>
            </w:r>
          </w:p>
        </w:tc>
        <w:tc>
          <w:tcPr>
            <w:tcW w:w="10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CF231A6" w14:textId="75D0283A"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16,606</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2676FB0" w14:textId="2F3BEF5B"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16,760</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534B098" w14:textId="04E3C855"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16,964</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1678226" w14:textId="7147A5F2"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17,194</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AF8B7DC" w14:textId="3CC1B5FD"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17,448</w:t>
            </w:r>
          </w:p>
        </w:tc>
      </w:tr>
      <w:tr w:rsidR="002B7C18" w:rsidRPr="00B96AE5" w14:paraId="6240614C" w14:textId="77777777" w:rsidTr="002B7C18">
        <w:trPr>
          <w:trHeight w:val="328"/>
        </w:trPr>
        <w:tc>
          <w:tcPr>
            <w:tcW w:w="1000" w:type="dxa"/>
            <w:tcBorders>
              <w:top w:val="nil"/>
              <w:left w:val="nil"/>
              <w:bottom w:val="nil"/>
              <w:right w:val="single" w:sz="8" w:space="0" w:color="auto"/>
            </w:tcBorders>
            <w:noWrap/>
            <w:tcMar>
              <w:top w:w="0" w:type="dxa"/>
              <w:left w:w="108" w:type="dxa"/>
              <w:bottom w:w="0" w:type="dxa"/>
              <w:right w:w="108" w:type="dxa"/>
            </w:tcMar>
            <w:vAlign w:val="bottom"/>
            <w:hideMark/>
          </w:tcPr>
          <w:p w14:paraId="3991708B" w14:textId="77777777" w:rsidR="002B7C18" w:rsidRPr="00312732" w:rsidRDefault="002B7C18" w:rsidP="002B7C18">
            <w:pPr>
              <w:rPr>
                <w:rFonts w:eastAsiaTheme="minorHAnsi"/>
                <w:b/>
                <w:bCs/>
                <w:strike/>
                <w:color w:val="000000"/>
                <w:sz w:val="28"/>
                <w:szCs w:val="28"/>
              </w:rPr>
            </w:pPr>
            <w:r w:rsidRPr="00312732">
              <w:rPr>
                <w:b/>
                <w:bCs/>
                <w:strike/>
                <w:color w:val="000000"/>
                <w:sz w:val="28"/>
                <w:szCs w:val="28"/>
              </w:rPr>
              <w:t xml:space="preserve">Step </w:t>
            </w:r>
            <w:r w:rsidRPr="00312732">
              <w:rPr>
                <w:b/>
                <w:bCs/>
                <w:strike/>
                <w:color w:val="1F497D"/>
                <w:sz w:val="28"/>
                <w:szCs w:val="28"/>
              </w:rPr>
              <w:t>6</w:t>
            </w:r>
          </w:p>
        </w:tc>
        <w:tc>
          <w:tcPr>
            <w:tcW w:w="105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B975A97" w14:textId="46AC3247" w:rsidR="002B7C18" w:rsidRPr="00312732" w:rsidRDefault="002B7C18" w:rsidP="002B1725">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17,860</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87B2162" w14:textId="2EC2C2C8" w:rsidR="002B7C18" w:rsidRPr="00312732" w:rsidRDefault="002B7C18" w:rsidP="002B7C18">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17,860</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6BC6DDD" w14:textId="13A80E2E" w:rsidR="002B7C18" w:rsidRPr="00312732" w:rsidRDefault="002B7C18" w:rsidP="002B7C18">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17,860</w:t>
            </w:r>
          </w:p>
        </w:tc>
        <w:tc>
          <w:tcPr>
            <w:tcW w:w="96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5CF9924" w14:textId="50C8798B" w:rsidR="002B7C18" w:rsidRPr="00312732" w:rsidRDefault="002B7C18" w:rsidP="002B7C18">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17,860</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832DC75" w14:textId="2F56F43D" w:rsidR="002B7C18" w:rsidRPr="00312732" w:rsidRDefault="002B7C18" w:rsidP="002B7C18">
            <w:pPr>
              <w:rPr>
                <w:rFonts w:eastAsiaTheme="minorHAnsi"/>
                <w:strike/>
                <w:color w:val="000000"/>
                <w:sz w:val="28"/>
                <w:szCs w:val="28"/>
              </w:rPr>
            </w:pPr>
            <w:r w:rsidRPr="00312732">
              <w:rPr>
                <w:strike/>
                <w:color w:val="000000"/>
                <w:sz w:val="28"/>
                <w:szCs w:val="28"/>
              </w:rPr>
              <w:t>$</w:t>
            </w:r>
            <w:r w:rsidR="002B1725" w:rsidRPr="00312732">
              <w:rPr>
                <w:strike/>
                <w:color w:val="000000"/>
                <w:sz w:val="28"/>
                <w:szCs w:val="28"/>
              </w:rPr>
              <w:t>17,860</w:t>
            </w:r>
          </w:p>
        </w:tc>
      </w:tr>
    </w:tbl>
    <w:p w14:paraId="4A8EAC56" w14:textId="0DC0A2C3" w:rsidR="002B7C18" w:rsidRPr="00B96AE5" w:rsidRDefault="002B7C18" w:rsidP="002B7C18">
      <w:pPr>
        <w:rPr>
          <w:strike/>
          <w:sz w:val="28"/>
          <w:szCs w:val="28"/>
        </w:rPr>
      </w:pPr>
    </w:p>
    <w:tbl>
      <w:tblPr>
        <w:tblW w:w="7960" w:type="dxa"/>
        <w:tblInd w:w="93" w:type="dxa"/>
        <w:tblLook w:val="04A0" w:firstRow="1" w:lastRow="0" w:firstColumn="1" w:lastColumn="0" w:noHBand="0" w:noVBand="1"/>
      </w:tblPr>
      <w:tblGrid>
        <w:gridCol w:w="1300"/>
        <w:gridCol w:w="1380"/>
        <w:gridCol w:w="1300"/>
        <w:gridCol w:w="1300"/>
        <w:gridCol w:w="1380"/>
        <w:gridCol w:w="1300"/>
      </w:tblGrid>
      <w:tr w:rsidR="001F7063" w:rsidRPr="00B96AE5" w14:paraId="5F50834A" w14:textId="77777777" w:rsidTr="00D90FD8">
        <w:trPr>
          <w:trHeight w:val="300"/>
          <w:ins w:id="701" w:author="Tracy Furutani" w:date="2017-04-09T21:54:00Z"/>
        </w:trPr>
        <w:tc>
          <w:tcPr>
            <w:tcW w:w="1300" w:type="dxa"/>
            <w:tcBorders>
              <w:top w:val="nil"/>
              <w:left w:val="nil"/>
              <w:bottom w:val="nil"/>
              <w:right w:val="nil"/>
            </w:tcBorders>
            <w:shd w:val="clear" w:color="auto" w:fill="auto"/>
            <w:noWrap/>
            <w:vAlign w:val="bottom"/>
          </w:tcPr>
          <w:p w14:paraId="26BDA09A" w14:textId="38FC4AFA" w:rsidR="001F7063" w:rsidRPr="00B96AE5" w:rsidRDefault="001F7063" w:rsidP="001F7063">
            <w:pPr>
              <w:widowControl/>
              <w:rPr>
                <w:ins w:id="702" w:author="Tracy Furutani" w:date="2017-04-09T21:54:00Z"/>
                <w:rFonts w:cs="Arial"/>
                <w:b/>
                <w:bCs/>
                <w:snapToGrid/>
                <w:color w:val="000000"/>
                <w:sz w:val="24"/>
                <w:szCs w:val="24"/>
              </w:rPr>
            </w:pPr>
            <w:ins w:id="703" w:author="Tracy Furutani" w:date="2017-04-09T21:54:00Z">
              <w:del w:id="704" w:author="Buttleman, Kurt" w:date="2017-04-25T12:56:00Z">
                <w:r w:rsidRPr="00B96AE5" w:rsidDel="00777F99">
                  <w:rPr>
                    <w:rFonts w:cs="Arial"/>
                    <w:b/>
                    <w:bCs/>
                    <w:snapToGrid/>
                    <w:color w:val="000000"/>
                    <w:sz w:val="24"/>
                    <w:szCs w:val="24"/>
                  </w:rPr>
                  <w:delText>IEL</w:delText>
                </w:r>
              </w:del>
            </w:ins>
          </w:p>
        </w:tc>
        <w:tc>
          <w:tcPr>
            <w:tcW w:w="1380" w:type="dxa"/>
            <w:tcBorders>
              <w:top w:val="nil"/>
              <w:left w:val="nil"/>
              <w:bottom w:val="nil"/>
              <w:right w:val="nil"/>
            </w:tcBorders>
            <w:shd w:val="clear" w:color="auto" w:fill="auto"/>
            <w:noWrap/>
            <w:vAlign w:val="bottom"/>
          </w:tcPr>
          <w:p w14:paraId="53C6FB34" w14:textId="77777777" w:rsidR="001F7063" w:rsidRPr="00B96AE5" w:rsidRDefault="001F7063" w:rsidP="001F7063">
            <w:pPr>
              <w:widowControl/>
              <w:rPr>
                <w:ins w:id="705" w:author="Tracy Furutani" w:date="2017-04-09T21:54: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139FC9C4" w14:textId="77777777" w:rsidR="001F7063" w:rsidRPr="00B96AE5" w:rsidRDefault="001F7063" w:rsidP="001F7063">
            <w:pPr>
              <w:widowControl/>
              <w:rPr>
                <w:ins w:id="706" w:author="Tracy Furutani" w:date="2017-04-09T21:54: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740C2FCE" w14:textId="77777777" w:rsidR="001F7063" w:rsidRPr="00B96AE5" w:rsidRDefault="001F7063" w:rsidP="001F7063">
            <w:pPr>
              <w:widowControl/>
              <w:rPr>
                <w:ins w:id="707" w:author="Tracy Furutani" w:date="2017-04-09T21:54:00Z"/>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1292D63E" w14:textId="77777777" w:rsidR="001F7063" w:rsidRPr="00B96AE5" w:rsidRDefault="001F7063" w:rsidP="001F7063">
            <w:pPr>
              <w:widowControl/>
              <w:rPr>
                <w:ins w:id="708" w:author="Tracy Furutani" w:date="2017-04-09T21:54:00Z"/>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2631CB49" w14:textId="77777777" w:rsidR="001F7063" w:rsidRPr="00B96AE5" w:rsidRDefault="001F7063" w:rsidP="001F7063">
            <w:pPr>
              <w:widowControl/>
              <w:rPr>
                <w:ins w:id="709" w:author="Tracy Furutani" w:date="2017-04-09T21:54:00Z"/>
                <w:rFonts w:cs="Arial"/>
                <w:snapToGrid/>
                <w:color w:val="000000"/>
                <w:sz w:val="24"/>
                <w:szCs w:val="24"/>
              </w:rPr>
            </w:pPr>
          </w:p>
        </w:tc>
      </w:tr>
      <w:tr w:rsidR="001F7063" w:rsidRPr="00B96AE5" w14:paraId="2FF91F2F" w14:textId="77777777" w:rsidTr="00D90FD8">
        <w:trPr>
          <w:trHeight w:val="300"/>
          <w:ins w:id="710" w:author="Tracy Furutani" w:date="2017-04-09T21:54:00Z"/>
        </w:trPr>
        <w:tc>
          <w:tcPr>
            <w:tcW w:w="1300" w:type="dxa"/>
            <w:tcBorders>
              <w:top w:val="nil"/>
              <w:left w:val="nil"/>
              <w:bottom w:val="nil"/>
              <w:right w:val="nil"/>
            </w:tcBorders>
            <w:shd w:val="clear" w:color="auto" w:fill="auto"/>
            <w:noWrap/>
            <w:vAlign w:val="bottom"/>
          </w:tcPr>
          <w:p w14:paraId="2EC98A92" w14:textId="77777777" w:rsidR="001F7063" w:rsidRPr="00B96AE5" w:rsidRDefault="001F7063" w:rsidP="001F7063">
            <w:pPr>
              <w:widowControl/>
              <w:rPr>
                <w:ins w:id="711" w:author="Tracy Furutani" w:date="2017-04-09T21:54:00Z"/>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04D5D0F8" w14:textId="40D8033C" w:rsidR="001F7063" w:rsidRPr="00B96AE5" w:rsidRDefault="001F7063" w:rsidP="001F7063">
            <w:pPr>
              <w:widowControl/>
              <w:rPr>
                <w:ins w:id="712" w:author="Tracy Furutani" w:date="2017-04-09T21:54:00Z"/>
                <w:rFonts w:cs="Arial"/>
                <w:b/>
                <w:bCs/>
                <w:snapToGrid/>
                <w:color w:val="000000"/>
                <w:sz w:val="24"/>
                <w:szCs w:val="24"/>
              </w:rPr>
            </w:pPr>
            <w:ins w:id="713" w:author="Tracy Furutani" w:date="2017-04-09T21:54:00Z">
              <w:del w:id="714" w:author="Buttleman, Kurt" w:date="2017-04-25T12:56:00Z">
                <w:r w:rsidRPr="00B96AE5" w:rsidDel="00777F99">
                  <w:rPr>
                    <w:rFonts w:cs="Arial"/>
                    <w:b/>
                    <w:bCs/>
                    <w:snapToGrid/>
                    <w:color w:val="000000"/>
                    <w:sz w:val="24"/>
                    <w:szCs w:val="24"/>
                  </w:rPr>
                  <w:delText>A</w:delText>
                </w:r>
              </w:del>
            </w:ins>
          </w:p>
        </w:tc>
        <w:tc>
          <w:tcPr>
            <w:tcW w:w="1300" w:type="dxa"/>
            <w:tcBorders>
              <w:top w:val="nil"/>
              <w:left w:val="nil"/>
              <w:bottom w:val="nil"/>
              <w:right w:val="nil"/>
            </w:tcBorders>
            <w:shd w:val="clear" w:color="auto" w:fill="auto"/>
            <w:noWrap/>
            <w:vAlign w:val="bottom"/>
          </w:tcPr>
          <w:p w14:paraId="19BE69FA" w14:textId="28117591" w:rsidR="001F7063" w:rsidRPr="00B96AE5" w:rsidRDefault="001F7063" w:rsidP="001F7063">
            <w:pPr>
              <w:widowControl/>
              <w:rPr>
                <w:ins w:id="715" w:author="Tracy Furutani" w:date="2017-04-09T21:54:00Z"/>
                <w:rFonts w:cs="Arial"/>
                <w:snapToGrid/>
                <w:color w:val="000000"/>
                <w:sz w:val="24"/>
                <w:szCs w:val="24"/>
              </w:rPr>
            </w:pPr>
            <w:ins w:id="716" w:author="Tracy Furutani" w:date="2017-04-09T21:54:00Z">
              <w:del w:id="717" w:author="Buttleman, Kurt" w:date="2017-04-25T12:56:00Z">
                <w:r w:rsidRPr="00B96AE5" w:rsidDel="00777F99">
                  <w:rPr>
                    <w:rFonts w:cs="Arial"/>
                    <w:snapToGrid/>
                    <w:color w:val="000000"/>
                    <w:sz w:val="24"/>
                    <w:szCs w:val="24"/>
                  </w:rPr>
                  <w:delText>B</w:delText>
                </w:r>
              </w:del>
            </w:ins>
          </w:p>
        </w:tc>
        <w:tc>
          <w:tcPr>
            <w:tcW w:w="1300" w:type="dxa"/>
            <w:tcBorders>
              <w:top w:val="nil"/>
              <w:left w:val="nil"/>
              <w:bottom w:val="nil"/>
              <w:right w:val="nil"/>
            </w:tcBorders>
            <w:shd w:val="clear" w:color="auto" w:fill="auto"/>
            <w:noWrap/>
            <w:vAlign w:val="bottom"/>
          </w:tcPr>
          <w:p w14:paraId="38F451EB" w14:textId="6E0A9C0C" w:rsidR="001F7063" w:rsidRPr="00B96AE5" w:rsidRDefault="001F7063" w:rsidP="001F7063">
            <w:pPr>
              <w:widowControl/>
              <w:rPr>
                <w:ins w:id="718" w:author="Tracy Furutani" w:date="2017-04-09T21:54:00Z"/>
                <w:rFonts w:cs="Arial"/>
                <w:snapToGrid/>
                <w:color w:val="000000"/>
                <w:sz w:val="24"/>
                <w:szCs w:val="24"/>
              </w:rPr>
            </w:pPr>
            <w:ins w:id="719" w:author="Tracy Furutani" w:date="2017-04-09T21:54:00Z">
              <w:del w:id="720" w:author="Buttleman, Kurt" w:date="2017-04-25T12:56:00Z">
                <w:r w:rsidRPr="00B96AE5" w:rsidDel="00777F99">
                  <w:rPr>
                    <w:rFonts w:cs="Arial"/>
                    <w:snapToGrid/>
                    <w:color w:val="000000"/>
                    <w:sz w:val="24"/>
                    <w:szCs w:val="24"/>
                  </w:rPr>
                  <w:delText>C</w:delText>
                </w:r>
              </w:del>
            </w:ins>
          </w:p>
        </w:tc>
        <w:tc>
          <w:tcPr>
            <w:tcW w:w="1380" w:type="dxa"/>
            <w:tcBorders>
              <w:top w:val="nil"/>
              <w:left w:val="nil"/>
              <w:bottom w:val="nil"/>
              <w:right w:val="nil"/>
            </w:tcBorders>
            <w:shd w:val="clear" w:color="auto" w:fill="auto"/>
            <w:noWrap/>
            <w:vAlign w:val="bottom"/>
          </w:tcPr>
          <w:p w14:paraId="0FF783C2" w14:textId="2B476C18" w:rsidR="001F7063" w:rsidRPr="00B96AE5" w:rsidRDefault="001F7063" w:rsidP="001F7063">
            <w:pPr>
              <w:widowControl/>
              <w:rPr>
                <w:ins w:id="721" w:author="Tracy Furutani" w:date="2017-04-09T21:54:00Z"/>
                <w:rFonts w:cs="Arial"/>
                <w:snapToGrid/>
                <w:color w:val="000000"/>
                <w:sz w:val="24"/>
                <w:szCs w:val="24"/>
              </w:rPr>
            </w:pPr>
            <w:ins w:id="722" w:author="Tracy Furutani" w:date="2017-04-09T21:54:00Z">
              <w:del w:id="723" w:author="Buttleman, Kurt" w:date="2017-04-25T12:56:00Z">
                <w:r w:rsidRPr="00B96AE5" w:rsidDel="00777F99">
                  <w:rPr>
                    <w:rFonts w:cs="Arial"/>
                    <w:snapToGrid/>
                    <w:color w:val="000000"/>
                    <w:sz w:val="24"/>
                    <w:szCs w:val="24"/>
                  </w:rPr>
                  <w:delText>D</w:delText>
                </w:r>
              </w:del>
            </w:ins>
          </w:p>
        </w:tc>
        <w:tc>
          <w:tcPr>
            <w:tcW w:w="1300" w:type="dxa"/>
            <w:tcBorders>
              <w:top w:val="nil"/>
              <w:left w:val="nil"/>
              <w:bottom w:val="nil"/>
              <w:right w:val="nil"/>
            </w:tcBorders>
            <w:shd w:val="clear" w:color="auto" w:fill="auto"/>
            <w:noWrap/>
            <w:vAlign w:val="bottom"/>
          </w:tcPr>
          <w:p w14:paraId="258665B9" w14:textId="41D53462" w:rsidR="001F7063" w:rsidRPr="00B96AE5" w:rsidRDefault="001F7063" w:rsidP="001F7063">
            <w:pPr>
              <w:widowControl/>
              <w:rPr>
                <w:ins w:id="724" w:author="Tracy Furutani" w:date="2017-04-09T21:54:00Z"/>
                <w:rFonts w:cs="Arial"/>
                <w:snapToGrid/>
                <w:color w:val="000000"/>
                <w:sz w:val="24"/>
                <w:szCs w:val="24"/>
              </w:rPr>
            </w:pPr>
            <w:ins w:id="725" w:author="Tracy Furutani" w:date="2017-04-09T21:54:00Z">
              <w:del w:id="726" w:author="Buttleman, Kurt" w:date="2017-04-25T12:56:00Z">
                <w:r w:rsidRPr="00B96AE5" w:rsidDel="00777F99">
                  <w:rPr>
                    <w:rFonts w:cs="Arial"/>
                    <w:snapToGrid/>
                    <w:color w:val="000000"/>
                    <w:sz w:val="24"/>
                    <w:szCs w:val="24"/>
                  </w:rPr>
                  <w:delText>E</w:delText>
                </w:r>
              </w:del>
            </w:ins>
          </w:p>
        </w:tc>
      </w:tr>
      <w:tr w:rsidR="001F7063" w:rsidRPr="00B96AE5" w14:paraId="59C92E58" w14:textId="77777777" w:rsidTr="00D90FD8">
        <w:trPr>
          <w:trHeight w:val="300"/>
          <w:ins w:id="727" w:author="Tracy Furutani" w:date="2017-04-09T21:54:00Z"/>
        </w:trPr>
        <w:tc>
          <w:tcPr>
            <w:tcW w:w="1300" w:type="dxa"/>
            <w:tcBorders>
              <w:top w:val="nil"/>
              <w:left w:val="nil"/>
              <w:bottom w:val="nil"/>
              <w:right w:val="nil"/>
            </w:tcBorders>
            <w:shd w:val="clear" w:color="auto" w:fill="auto"/>
            <w:noWrap/>
            <w:vAlign w:val="bottom"/>
          </w:tcPr>
          <w:p w14:paraId="032E11AA" w14:textId="20353C74" w:rsidR="001F7063" w:rsidRPr="00B96AE5" w:rsidRDefault="001F7063" w:rsidP="001F7063">
            <w:pPr>
              <w:widowControl/>
              <w:rPr>
                <w:ins w:id="728" w:author="Tracy Furutani" w:date="2017-04-09T21:54:00Z"/>
                <w:rFonts w:cs="Arial"/>
                <w:snapToGrid/>
                <w:color w:val="000000"/>
                <w:sz w:val="24"/>
                <w:szCs w:val="24"/>
              </w:rPr>
            </w:pPr>
            <w:ins w:id="729" w:author="Tracy Furutani" w:date="2017-04-09T21:54:00Z">
              <w:del w:id="730" w:author="Buttleman, Kurt" w:date="2017-04-25T12:56:00Z">
                <w:r w:rsidRPr="00B96AE5" w:rsidDel="00777F99">
                  <w:rPr>
                    <w:rFonts w:cs="Arial"/>
                    <w:snapToGrid/>
                    <w:color w:val="000000"/>
                    <w:sz w:val="24"/>
                    <w:szCs w:val="24"/>
                  </w:rPr>
                  <w:delText xml:space="preserve">Step 1 </w:delText>
                </w:r>
              </w:del>
            </w:ins>
          </w:p>
        </w:tc>
        <w:tc>
          <w:tcPr>
            <w:tcW w:w="1380" w:type="dxa"/>
            <w:tcBorders>
              <w:top w:val="nil"/>
              <w:left w:val="nil"/>
              <w:bottom w:val="nil"/>
              <w:right w:val="nil"/>
            </w:tcBorders>
            <w:shd w:val="clear" w:color="auto" w:fill="auto"/>
            <w:noWrap/>
            <w:vAlign w:val="bottom"/>
          </w:tcPr>
          <w:p w14:paraId="19685418" w14:textId="37750B09" w:rsidR="001F7063" w:rsidRPr="00B96AE5" w:rsidRDefault="001F7063" w:rsidP="001F7063">
            <w:pPr>
              <w:widowControl/>
              <w:jc w:val="right"/>
              <w:rPr>
                <w:ins w:id="731" w:author="Tracy Furutani" w:date="2017-04-09T21:54:00Z"/>
                <w:rFonts w:cs="Arial"/>
                <w:snapToGrid/>
                <w:color w:val="000000"/>
                <w:sz w:val="24"/>
                <w:szCs w:val="24"/>
              </w:rPr>
            </w:pPr>
            <w:ins w:id="732" w:author="Tracy Furutani" w:date="2017-04-09T21:54:00Z">
              <w:del w:id="733" w:author="Buttleman, Kurt" w:date="2017-04-25T12:56:00Z">
                <w:r w:rsidRPr="00B96AE5" w:rsidDel="00777F99">
                  <w:rPr>
                    <w:rFonts w:cs="Arial"/>
                    <w:snapToGrid/>
                    <w:color w:val="000000"/>
                    <w:sz w:val="24"/>
                    <w:szCs w:val="24"/>
                  </w:rPr>
                  <w:delText>$12,971</w:delText>
                </w:r>
              </w:del>
            </w:ins>
          </w:p>
        </w:tc>
        <w:tc>
          <w:tcPr>
            <w:tcW w:w="1300" w:type="dxa"/>
            <w:tcBorders>
              <w:top w:val="nil"/>
              <w:left w:val="nil"/>
              <w:bottom w:val="nil"/>
              <w:right w:val="nil"/>
            </w:tcBorders>
            <w:shd w:val="clear" w:color="auto" w:fill="auto"/>
            <w:noWrap/>
            <w:vAlign w:val="bottom"/>
          </w:tcPr>
          <w:p w14:paraId="526ECC13" w14:textId="0298B56F" w:rsidR="001F7063" w:rsidRPr="00B96AE5" w:rsidRDefault="001F7063" w:rsidP="001F7063">
            <w:pPr>
              <w:widowControl/>
              <w:jc w:val="right"/>
              <w:rPr>
                <w:ins w:id="734" w:author="Tracy Furutani" w:date="2017-04-09T21:54:00Z"/>
                <w:rFonts w:cs="Arial"/>
                <w:snapToGrid/>
                <w:color w:val="000000"/>
                <w:sz w:val="24"/>
                <w:szCs w:val="24"/>
              </w:rPr>
            </w:pPr>
            <w:ins w:id="735" w:author="Tracy Furutani" w:date="2017-04-09T21:54:00Z">
              <w:del w:id="736" w:author="Buttleman, Kurt" w:date="2017-04-25T12:56:00Z">
                <w:r w:rsidRPr="00B96AE5" w:rsidDel="00777F99">
                  <w:rPr>
                    <w:rFonts w:cs="Arial"/>
                    <w:snapToGrid/>
                    <w:color w:val="000000"/>
                    <w:sz w:val="24"/>
                    <w:szCs w:val="24"/>
                  </w:rPr>
                  <w:delText>$13,074</w:delText>
                </w:r>
              </w:del>
            </w:ins>
          </w:p>
        </w:tc>
        <w:tc>
          <w:tcPr>
            <w:tcW w:w="1300" w:type="dxa"/>
            <w:tcBorders>
              <w:top w:val="nil"/>
              <w:left w:val="nil"/>
              <w:bottom w:val="nil"/>
              <w:right w:val="nil"/>
            </w:tcBorders>
            <w:shd w:val="clear" w:color="auto" w:fill="auto"/>
            <w:noWrap/>
            <w:vAlign w:val="bottom"/>
          </w:tcPr>
          <w:p w14:paraId="7F97DDF3" w14:textId="324455B4" w:rsidR="001F7063" w:rsidRPr="00B96AE5" w:rsidRDefault="001F7063" w:rsidP="001F7063">
            <w:pPr>
              <w:widowControl/>
              <w:jc w:val="right"/>
              <w:rPr>
                <w:ins w:id="737" w:author="Tracy Furutani" w:date="2017-04-09T21:54:00Z"/>
                <w:rFonts w:cs="Arial"/>
                <w:snapToGrid/>
                <w:color w:val="000000"/>
                <w:sz w:val="24"/>
                <w:szCs w:val="24"/>
              </w:rPr>
            </w:pPr>
            <w:ins w:id="738" w:author="Tracy Furutani" w:date="2017-04-09T21:54:00Z">
              <w:del w:id="739" w:author="Buttleman, Kurt" w:date="2017-04-25T12:56:00Z">
                <w:r w:rsidRPr="00B96AE5" w:rsidDel="00777F99">
                  <w:rPr>
                    <w:rFonts w:cs="Arial"/>
                    <w:snapToGrid/>
                    <w:color w:val="000000"/>
                    <w:sz w:val="24"/>
                    <w:szCs w:val="24"/>
                  </w:rPr>
                  <w:delText>$13,357</w:delText>
                </w:r>
              </w:del>
            </w:ins>
          </w:p>
        </w:tc>
        <w:tc>
          <w:tcPr>
            <w:tcW w:w="1380" w:type="dxa"/>
            <w:tcBorders>
              <w:top w:val="nil"/>
              <w:left w:val="nil"/>
              <w:bottom w:val="nil"/>
              <w:right w:val="nil"/>
            </w:tcBorders>
            <w:shd w:val="clear" w:color="auto" w:fill="auto"/>
            <w:noWrap/>
            <w:vAlign w:val="bottom"/>
          </w:tcPr>
          <w:p w14:paraId="002AA672" w14:textId="4DBEF831" w:rsidR="001F7063" w:rsidRPr="00B96AE5" w:rsidRDefault="001F7063" w:rsidP="001F7063">
            <w:pPr>
              <w:widowControl/>
              <w:jc w:val="right"/>
              <w:rPr>
                <w:ins w:id="740" w:author="Tracy Furutani" w:date="2017-04-09T21:54:00Z"/>
                <w:rFonts w:cs="Arial"/>
                <w:snapToGrid/>
                <w:color w:val="000000"/>
                <w:sz w:val="24"/>
                <w:szCs w:val="24"/>
              </w:rPr>
            </w:pPr>
            <w:ins w:id="741" w:author="Tracy Furutani" w:date="2017-04-09T21:54:00Z">
              <w:del w:id="742" w:author="Buttleman, Kurt" w:date="2017-04-25T12:56:00Z">
                <w:r w:rsidRPr="00B96AE5" w:rsidDel="00777F99">
                  <w:rPr>
                    <w:rFonts w:cs="Arial"/>
                    <w:snapToGrid/>
                    <w:color w:val="000000"/>
                    <w:sz w:val="24"/>
                    <w:szCs w:val="24"/>
                  </w:rPr>
                  <w:delText>$13,521</w:delText>
                </w:r>
              </w:del>
            </w:ins>
          </w:p>
        </w:tc>
        <w:tc>
          <w:tcPr>
            <w:tcW w:w="1300" w:type="dxa"/>
            <w:tcBorders>
              <w:top w:val="nil"/>
              <w:left w:val="nil"/>
              <w:bottom w:val="nil"/>
              <w:right w:val="nil"/>
            </w:tcBorders>
            <w:shd w:val="clear" w:color="auto" w:fill="auto"/>
            <w:noWrap/>
            <w:vAlign w:val="bottom"/>
          </w:tcPr>
          <w:p w14:paraId="7F401DEE" w14:textId="3A00DA2E" w:rsidR="001F7063" w:rsidRPr="00B96AE5" w:rsidRDefault="001F7063" w:rsidP="001F7063">
            <w:pPr>
              <w:widowControl/>
              <w:jc w:val="right"/>
              <w:rPr>
                <w:ins w:id="743" w:author="Tracy Furutani" w:date="2017-04-09T21:54:00Z"/>
                <w:rFonts w:cs="Arial"/>
                <w:snapToGrid/>
                <w:color w:val="000000"/>
                <w:sz w:val="24"/>
                <w:szCs w:val="24"/>
              </w:rPr>
            </w:pPr>
            <w:ins w:id="744" w:author="Tracy Furutani" w:date="2017-04-09T21:54:00Z">
              <w:del w:id="745" w:author="Buttleman, Kurt" w:date="2017-04-25T12:56:00Z">
                <w:r w:rsidRPr="00B96AE5" w:rsidDel="00777F99">
                  <w:rPr>
                    <w:rFonts w:cs="Arial"/>
                    <w:snapToGrid/>
                    <w:color w:val="000000"/>
                    <w:sz w:val="24"/>
                    <w:szCs w:val="24"/>
                  </w:rPr>
                  <w:delText>$13,591</w:delText>
                </w:r>
              </w:del>
            </w:ins>
          </w:p>
        </w:tc>
      </w:tr>
      <w:tr w:rsidR="001F7063" w:rsidRPr="00B96AE5" w14:paraId="5B9A0877" w14:textId="77777777" w:rsidTr="00D90FD8">
        <w:trPr>
          <w:trHeight w:val="300"/>
          <w:ins w:id="746" w:author="Tracy Furutani" w:date="2017-04-09T21:54:00Z"/>
        </w:trPr>
        <w:tc>
          <w:tcPr>
            <w:tcW w:w="1300" w:type="dxa"/>
            <w:tcBorders>
              <w:top w:val="nil"/>
              <w:left w:val="nil"/>
              <w:bottom w:val="nil"/>
              <w:right w:val="nil"/>
            </w:tcBorders>
            <w:shd w:val="clear" w:color="auto" w:fill="auto"/>
            <w:noWrap/>
            <w:vAlign w:val="bottom"/>
          </w:tcPr>
          <w:p w14:paraId="1603CA00" w14:textId="0E197E93" w:rsidR="001F7063" w:rsidRPr="00B96AE5" w:rsidRDefault="001F7063" w:rsidP="001F7063">
            <w:pPr>
              <w:widowControl/>
              <w:rPr>
                <w:ins w:id="747" w:author="Tracy Furutani" w:date="2017-04-09T21:54:00Z"/>
                <w:rFonts w:cs="Arial"/>
                <w:snapToGrid/>
                <w:color w:val="000000"/>
                <w:sz w:val="24"/>
                <w:szCs w:val="24"/>
              </w:rPr>
            </w:pPr>
            <w:ins w:id="748" w:author="Tracy Furutani" w:date="2017-04-09T21:54:00Z">
              <w:del w:id="749" w:author="Buttleman, Kurt" w:date="2017-04-25T12:56:00Z">
                <w:r w:rsidRPr="00B96AE5" w:rsidDel="00777F99">
                  <w:rPr>
                    <w:rFonts w:cs="Arial"/>
                    <w:snapToGrid/>
                    <w:color w:val="000000"/>
                    <w:sz w:val="24"/>
                    <w:szCs w:val="24"/>
                  </w:rPr>
                  <w:delText>Step 2</w:delText>
                </w:r>
              </w:del>
            </w:ins>
          </w:p>
        </w:tc>
        <w:tc>
          <w:tcPr>
            <w:tcW w:w="1380" w:type="dxa"/>
            <w:tcBorders>
              <w:top w:val="nil"/>
              <w:left w:val="nil"/>
              <w:bottom w:val="nil"/>
              <w:right w:val="nil"/>
            </w:tcBorders>
            <w:shd w:val="clear" w:color="auto" w:fill="auto"/>
            <w:noWrap/>
            <w:vAlign w:val="bottom"/>
          </w:tcPr>
          <w:p w14:paraId="2A692849" w14:textId="6472404C" w:rsidR="001F7063" w:rsidRPr="00B96AE5" w:rsidRDefault="001F7063" w:rsidP="001F7063">
            <w:pPr>
              <w:widowControl/>
              <w:jc w:val="right"/>
              <w:rPr>
                <w:ins w:id="750" w:author="Tracy Furutani" w:date="2017-04-09T21:54:00Z"/>
                <w:rFonts w:cs="Arial"/>
                <w:snapToGrid/>
                <w:color w:val="000000"/>
                <w:sz w:val="24"/>
                <w:szCs w:val="24"/>
              </w:rPr>
            </w:pPr>
            <w:ins w:id="751" w:author="Tracy Furutani" w:date="2017-04-09T21:54:00Z">
              <w:del w:id="752" w:author="Buttleman, Kurt" w:date="2017-04-25T12:56:00Z">
                <w:r w:rsidRPr="00B96AE5" w:rsidDel="00777F99">
                  <w:rPr>
                    <w:rFonts w:cs="Arial"/>
                    <w:snapToGrid/>
                    <w:color w:val="000000"/>
                    <w:sz w:val="24"/>
                    <w:szCs w:val="24"/>
                  </w:rPr>
                  <w:delText>$13,714</w:delText>
                </w:r>
              </w:del>
            </w:ins>
          </w:p>
        </w:tc>
        <w:tc>
          <w:tcPr>
            <w:tcW w:w="1300" w:type="dxa"/>
            <w:tcBorders>
              <w:top w:val="nil"/>
              <w:left w:val="nil"/>
              <w:bottom w:val="nil"/>
              <w:right w:val="nil"/>
            </w:tcBorders>
            <w:shd w:val="clear" w:color="auto" w:fill="auto"/>
            <w:noWrap/>
            <w:vAlign w:val="bottom"/>
          </w:tcPr>
          <w:p w14:paraId="1F3B3A89" w14:textId="4BA3C2BA" w:rsidR="001F7063" w:rsidRPr="00B96AE5" w:rsidRDefault="001F7063" w:rsidP="001F7063">
            <w:pPr>
              <w:widowControl/>
              <w:jc w:val="right"/>
              <w:rPr>
                <w:ins w:id="753" w:author="Tracy Furutani" w:date="2017-04-09T21:54:00Z"/>
                <w:rFonts w:cs="Arial"/>
                <w:snapToGrid/>
                <w:color w:val="000000"/>
                <w:sz w:val="24"/>
                <w:szCs w:val="24"/>
              </w:rPr>
            </w:pPr>
            <w:ins w:id="754" w:author="Tracy Furutani" w:date="2017-04-09T21:54:00Z">
              <w:del w:id="755" w:author="Buttleman, Kurt" w:date="2017-04-25T12:56:00Z">
                <w:r w:rsidRPr="00B96AE5" w:rsidDel="00777F99">
                  <w:rPr>
                    <w:rFonts w:cs="Arial"/>
                    <w:snapToGrid/>
                    <w:color w:val="000000"/>
                    <w:sz w:val="24"/>
                    <w:szCs w:val="24"/>
                  </w:rPr>
                  <w:delText>$13,970</w:delText>
                </w:r>
              </w:del>
            </w:ins>
          </w:p>
        </w:tc>
        <w:tc>
          <w:tcPr>
            <w:tcW w:w="1300" w:type="dxa"/>
            <w:tcBorders>
              <w:top w:val="nil"/>
              <w:left w:val="nil"/>
              <w:bottom w:val="nil"/>
              <w:right w:val="nil"/>
            </w:tcBorders>
            <w:shd w:val="clear" w:color="auto" w:fill="auto"/>
            <w:noWrap/>
            <w:vAlign w:val="bottom"/>
          </w:tcPr>
          <w:p w14:paraId="3E414E38" w14:textId="29054E90" w:rsidR="001F7063" w:rsidRPr="00B96AE5" w:rsidRDefault="001F7063" w:rsidP="001F7063">
            <w:pPr>
              <w:widowControl/>
              <w:jc w:val="right"/>
              <w:rPr>
                <w:ins w:id="756" w:author="Tracy Furutani" w:date="2017-04-09T21:54:00Z"/>
                <w:rFonts w:cs="Arial"/>
                <w:snapToGrid/>
                <w:color w:val="000000"/>
                <w:sz w:val="24"/>
                <w:szCs w:val="24"/>
              </w:rPr>
            </w:pPr>
            <w:ins w:id="757" w:author="Tracy Furutani" w:date="2017-04-09T21:54:00Z">
              <w:del w:id="758" w:author="Buttleman, Kurt" w:date="2017-04-25T12:56:00Z">
                <w:r w:rsidRPr="00B96AE5" w:rsidDel="00777F99">
                  <w:rPr>
                    <w:rFonts w:cs="Arial"/>
                    <w:snapToGrid/>
                    <w:color w:val="000000"/>
                    <w:sz w:val="24"/>
                    <w:szCs w:val="24"/>
                  </w:rPr>
                  <w:delText>$14,114</w:delText>
                </w:r>
              </w:del>
            </w:ins>
          </w:p>
        </w:tc>
        <w:tc>
          <w:tcPr>
            <w:tcW w:w="1380" w:type="dxa"/>
            <w:tcBorders>
              <w:top w:val="nil"/>
              <w:left w:val="nil"/>
              <w:bottom w:val="nil"/>
              <w:right w:val="nil"/>
            </w:tcBorders>
            <w:shd w:val="clear" w:color="auto" w:fill="auto"/>
            <w:noWrap/>
            <w:vAlign w:val="bottom"/>
          </w:tcPr>
          <w:p w14:paraId="6A6299E0" w14:textId="49E31E11" w:rsidR="001F7063" w:rsidRPr="00B96AE5" w:rsidRDefault="001F7063" w:rsidP="001F7063">
            <w:pPr>
              <w:widowControl/>
              <w:jc w:val="right"/>
              <w:rPr>
                <w:ins w:id="759" w:author="Tracy Furutani" w:date="2017-04-09T21:54:00Z"/>
                <w:rFonts w:cs="Arial"/>
                <w:snapToGrid/>
                <w:color w:val="000000"/>
                <w:sz w:val="24"/>
                <w:szCs w:val="24"/>
              </w:rPr>
            </w:pPr>
            <w:ins w:id="760" w:author="Tracy Furutani" w:date="2017-04-09T21:54:00Z">
              <w:del w:id="761" w:author="Buttleman, Kurt" w:date="2017-04-25T12:56:00Z">
                <w:r w:rsidRPr="00B96AE5" w:rsidDel="00777F99">
                  <w:rPr>
                    <w:rFonts w:cs="Arial"/>
                    <w:snapToGrid/>
                    <w:color w:val="000000"/>
                    <w:sz w:val="24"/>
                    <w:szCs w:val="24"/>
                  </w:rPr>
                  <w:delText>$14,436</w:delText>
                </w:r>
              </w:del>
            </w:ins>
          </w:p>
        </w:tc>
        <w:tc>
          <w:tcPr>
            <w:tcW w:w="1300" w:type="dxa"/>
            <w:tcBorders>
              <w:top w:val="nil"/>
              <w:left w:val="nil"/>
              <w:bottom w:val="nil"/>
              <w:right w:val="nil"/>
            </w:tcBorders>
            <w:shd w:val="clear" w:color="auto" w:fill="auto"/>
            <w:noWrap/>
            <w:vAlign w:val="bottom"/>
          </w:tcPr>
          <w:p w14:paraId="63B616EA" w14:textId="355CF300" w:rsidR="001F7063" w:rsidRPr="00B96AE5" w:rsidRDefault="001F7063" w:rsidP="001F7063">
            <w:pPr>
              <w:widowControl/>
              <w:jc w:val="right"/>
              <w:rPr>
                <w:ins w:id="762" w:author="Tracy Furutani" w:date="2017-04-09T21:54:00Z"/>
                <w:rFonts w:cs="Arial"/>
                <w:snapToGrid/>
                <w:color w:val="000000"/>
                <w:sz w:val="24"/>
                <w:szCs w:val="24"/>
              </w:rPr>
            </w:pPr>
            <w:ins w:id="763" w:author="Tracy Furutani" w:date="2017-04-09T21:54:00Z">
              <w:del w:id="764" w:author="Buttleman, Kurt" w:date="2017-04-25T12:56:00Z">
                <w:r w:rsidRPr="00B96AE5" w:rsidDel="00777F99">
                  <w:rPr>
                    <w:rFonts w:cs="Arial"/>
                    <w:snapToGrid/>
                    <w:color w:val="000000"/>
                    <w:sz w:val="24"/>
                    <w:szCs w:val="24"/>
                  </w:rPr>
                  <w:delText>$14,491</w:delText>
                </w:r>
              </w:del>
            </w:ins>
          </w:p>
        </w:tc>
      </w:tr>
      <w:tr w:rsidR="001F7063" w:rsidRPr="00B96AE5" w14:paraId="45C24BC2" w14:textId="77777777" w:rsidTr="00D90FD8">
        <w:trPr>
          <w:trHeight w:val="300"/>
          <w:ins w:id="765" w:author="Tracy Furutani" w:date="2017-04-09T21:54:00Z"/>
        </w:trPr>
        <w:tc>
          <w:tcPr>
            <w:tcW w:w="1300" w:type="dxa"/>
            <w:tcBorders>
              <w:top w:val="nil"/>
              <w:left w:val="nil"/>
              <w:bottom w:val="nil"/>
              <w:right w:val="nil"/>
            </w:tcBorders>
            <w:shd w:val="clear" w:color="auto" w:fill="auto"/>
            <w:noWrap/>
            <w:vAlign w:val="bottom"/>
          </w:tcPr>
          <w:p w14:paraId="3F43A7EE" w14:textId="79DC4100" w:rsidR="001F7063" w:rsidRPr="00B96AE5" w:rsidRDefault="001F7063" w:rsidP="001F7063">
            <w:pPr>
              <w:widowControl/>
              <w:rPr>
                <w:ins w:id="766" w:author="Tracy Furutani" w:date="2017-04-09T21:54:00Z"/>
                <w:rFonts w:cs="Arial"/>
                <w:snapToGrid/>
                <w:color w:val="000000"/>
                <w:sz w:val="24"/>
                <w:szCs w:val="24"/>
              </w:rPr>
            </w:pPr>
            <w:ins w:id="767" w:author="Tracy Furutani" w:date="2017-04-09T21:54:00Z">
              <w:del w:id="768" w:author="Buttleman, Kurt" w:date="2017-04-25T12:56:00Z">
                <w:r w:rsidRPr="00B96AE5" w:rsidDel="00777F99">
                  <w:rPr>
                    <w:rFonts w:cs="Arial"/>
                    <w:snapToGrid/>
                    <w:color w:val="000000"/>
                    <w:sz w:val="24"/>
                    <w:szCs w:val="24"/>
                  </w:rPr>
                  <w:delText xml:space="preserve">Step 3 </w:delText>
                </w:r>
              </w:del>
            </w:ins>
          </w:p>
        </w:tc>
        <w:tc>
          <w:tcPr>
            <w:tcW w:w="1380" w:type="dxa"/>
            <w:tcBorders>
              <w:top w:val="nil"/>
              <w:left w:val="nil"/>
              <w:bottom w:val="nil"/>
              <w:right w:val="nil"/>
            </w:tcBorders>
            <w:shd w:val="clear" w:color="auto" w:fill="auto"/>
            <w:noWrap/>
            <w:vAlign w:val="bottom"/>
          </w:tcPr>
          <w:p w14:paraId="218E221D" w14:textId="5BAF9461" w:rsidR="001F7063" w:rsidRPr="00B96AE5" w:rsidRDefault="001F7063" w:rsidP="001F7063">
            <w:pPr>
              <w:widowControl/>
              <w:jc w:val="right"/>
              <w:rPr>
                <w:ins w:id="769" w:author="Tracy Furutani" w:date="2017-04-09T21:54:00Z"/>
                <w:rFonts w:cs="Arial"/>
                <w:snapToGrid/>
                <w:color w:val="000000"/>
                <w:sz w:val="24"/>
                <w:szCs w:val="24"/>
              </w:rPr>
            </w:pPr>
            <w:ins w:id="770" w:author="Tracy Furutani" w:date="2017-04-09T21:54:00Z">
              <w:del w:id="771" w:author="Buttleman, Kurt" w:date="2017-04-25T12:56:00Z">
                <w:r w:rsidRPr="00B96AE5" w:rsidDel="00777F99">
                  <w:rPr>
                    <w:rFonts w:cs="Arial"/>
                    <w:snapToGrid/>
                    <w:color w:val="000000"/>
                    <w:sz w:val="24"/>
                    <w:szCs w:val="24"/>
                  </w:rPr>
                  <w:delText>$14,650</w:delText>
                </w:r>
              </w:del>
            </w:ins>
          </w:p>
        </w:tc>
        <w:tc>
          <w:tcPr>
            <w:tcW w:w="1300" w:type="dxa"/>
            <w:tcBorders>
              <w:top w:val="nil"/>
              <w:left w:val="nil"/>
              <w:bottom w:val="nil"/>
              <w:right w:val="nil"/>
            </w:tcBorders>
            <w:shd w:val="clear" w:color="auto" w:fill="auto"/>
            <w:noWrap/>
            <w:vAlign w:val="bottom"/>
          </w:tcPr>
          <w:p w14:paraId="64BF8567" w14:textId="77E9B41C" w:rsidR="001F7063" w:rsidRPr="00B96AE5" w:rsidRDefault="001F7063" w:rsidP="001F7063">
            <w:pPr>
              <w:widowControl/>
              <w:jc w:val="right"/>
              <w:rPr>
                <w:ins w:id="772" w:author="Tracy Furutani" w:date="2017-04-09T21:54:00Z"/>
                <w:rFonts w:cs="Arial"/>
                <w:snapToGrid/>
                <w:color w:val="000000"/>
                <w:sz w:val="24"/>
                <w:szCs w:val="24"/>
              </w:rPr>
            </w:pPr>
            <w:ins w:id="773" w:author="Tracy Furutani" w:date="2017-04-09T21:54:00Z">
              <w:del w:id="774" w:author="Buttleman, Kurt" w:date="2017-04-25T12:56:00Z">
                <w:r w:rsidRPr="00B96AE5" w:rsidDel="00777F99">
                  <w:rPr>
                    <w:rFonts w:cs="Arial"/>
                    <w:snapToGrid/>
                    <w:color w:val="000000"/>
                    <w:sz w:val="24"/>
                    <w:szCs w:val="24"/>
                  </w:rPr>
                  <w:delText>$14,712</w:delText>
                </w:r>
              </w:del>
            </w:ins>
          </w:p>
        </w:tc>
        <w:tc>
          <w:tcPr>
            <w:tcW w:w="1300" w:type="dxa"/>
            <w:tcBorders>
              <w:top w:val="nil"/>
              <w:left w:val="nil"/>
              <w:bottom w:val="nil"/>
              <w:right w:val="nil"/>
            </w:tcBorders>
            <w:shd w:val="clear" w:color="auto" w:fill="auto"/>
            <w:noWrap/>
            <w:vAlign w:val="bottom"/>
          </w:tcPr>
          <w:p w14:paraId="226DBC94" w14:textId="01F039E5" w:rsidR="001F7063" w:rsidRPr="00B96AE5" w:rsidRDefault="001F7063" w:rsidP="001F7063">
            <w:pPr>
              <w:widowControl/>
              <w:jc w:val="right"/>
              <w:rPr>
                <w:ins w:id="775" w:author="Tracy Furutani" w:date="2017-04-09T21:54:00Z"/>
                <w:rFonts w:cs="Arial"/>
                <w:snapToGrid/>
                <w:color w:val="000000"/>
                <w:sz w:val="24"/>
                <w:szCs w:val="24"/>
              </w:rPr>
            </w:pPr>
            <w:ins w:id="776" w:author="Tracy Furutani" w:date="2017-04-09T21:54:00Z">
              <w:del w:id="777" w:author="Buttleman, Kurt" w:date="2017-04-25T12:56:00Z">
                <w:r w:rsidRPr="00B96AE5" w:rsidDel="00777F99">
                  <w:rPr>
                    <w:rFonts w:cs="Arial"/>
                    <w:snapToGrid/>
                    <w:color w:val="000000"/>
                    <w:sz w:val="24"/>
                    <w:szCs w:val="24"/>
                  </w:rPr>
                  <w:delText>$15,006</w:delText>
                </w:r>
              </w:del>
            </w:ins>
          </w:p>
        </w:tc>
        <w:tc>
          <w:tcPr>
            <w:tcW w:w="1380" w:type="dxa"/>
            <w:tcBorders>
              <w:top w:val="nil"/>
              <w:left w:val="nil"/>
              <w:bottom w:val="nil"/>
              <w:right w:val="nil"/>
            </w:tcBorders>
            <w:shd w:val="clear" w:color="auto" w:fill="auto"/>
            <w:noWrap/>
            <w:vAlign w:val="bottom"/>
          </w:tcPr>
          <w:p w14:paraId="66E82C6A" w14:textId="07632788" w:rsidR="001F7063" w:rsidRPr="00B96AE5" w:rsidRDefault="001F7063" w:rsidP="001F7063">
            <w:pPr>
              <w:widowControl/>
              <w:jc w:val="right"/>
              <w:rPr>
                <w:ins w:id="778" w:author="Tracy Furutani" w:date="2017-04-09T21:54:00Z"/>
                <w:rFonts w:cs="Arial"/>
                <w:snapToGrid/>
                <w:color w:val="000000"/>
                <w:sz w:val="24"/>
                <w:szCs w:val="24"/>
              </w:rPr>
            </w:pPr>
            <w:ins w:id="779" w:author="Tracy Furutani" w:date="2017-04-09T21:54:00Z">
              <w:del w:id="780" w:author="Buttleman, Kurt" w:date="2017-04-25T12:56:00Z">
                <w:r w:rsidRPr="00B96AE5" w:rsidDel="00777F99">
                  <w:rPr>
                    <w:rFonts w:cs="Arial"/>
                    <w:snapToGrid/>
                    <w:color w:val="000000"/>
                    <w:sz w:val="24"/>
                    <w:szCs w:val="24"/>
                  </w:rPr>
                  <w:delText>$15,151</w:delText>
                </w:r>
              </w:del>
            </w:ins>
          </w:p>
        </w:tc>
        <w:tc>
          <w:tcPr>
            <w:tcW w:w="1300" w:type="dxa"/>
            <w:tcBorders>
              <w:top w:val="nil"/>
              <w:left w:val="nil"/>
              <w:bottom w:val="nil"/>
              <w:right w:val="nil"/>
            </w:tcBorders>
            <w:shd w:val="clear" w:color="auto" w:fill="auto"/>
            <w:noWrap/>
            <w:vAlign w:val="bottom"/>
          </w:tcPr>
          <w:p w14:paraId="73FCD69D" w14:textId="03199483" w:rsidR="001F7063" w:rsidRPr="00B96AE5" w:rsidRDefault="001F7063" w:rsidP="001F7063">
            <w:pPr>
              <w:widowControl/>
              <w:jc w:val="right"/>
              <w:rPr>
                <w:ins w:id="781" w:author="Tracy Furutani" w:date="2017-04-09T21:54:00Z"/>
                <w:rFonts w:cs="Arial"/>
                <w:snapToGrid/>
                <w:color w:val="000000"/>
                <w:sz w:val="24"/>
                <w:szCs w:val="24"/>
              </w:rPr>
            </w:pPr>
            <w:ins w:id="782" w:author="Tracy Furutani" w:date="2017-04-09T21:54:00Z">
              <w:del w:id="783" w:author="Buttleman, Kurt" w:date="2017-04-25T12:56:00Z">
                <w:r w:rsidRPr="00B96AE5" w:rsidDel="00777F99">
                  <w:rPr>
                    <w:rFonts w:cs="Arial"/>
                    <w:snapToGrid/>
                    <w:color w:val="000000"/>
                    <w:sz w:val="24"/>
                    <w:szCs w:val="24"/>
                  </w:rPr>
                  <w:delText>$15,522</w:delText>
                </w:r>
              </w:del>
            </w:ins>
          </w:p>
        </w:tc>
      </w:tr>
      <w:tr w:rsidR="001F7063" w:rsidRPr="00B96AE5" w14:paraId="623B0A08" w14:textId="77777777" w:rsidTr="00D90FD8">
        <w:trPr>
          <w:trHeight w:val="300"/>
          <w:ins w:id="784" w:author="Tracy Furutani" w:date="2017-04-09T21:54:00Z"/>
        </w:trPr>
        <w:tc>
          <w:tcPr>
            <w:tcW w:w="1300" w:type="dxa"/>
            <w:tcBorders>
              <w:top w:val="nil"/>
              <w:left w:val="nil"/>
              <w:bottom w:val="nil"/>
              <w:right w:val="nil"/>
            </w:tcBorders>
            <w:shd w:val="clear" w:color="auto" w:fill="auto"/>
            <w:noWrap/>
            <w:vAlign w:val="bottom"/>
          </w:tcPr>
          <w:p w14:paraId="49E11BBB" w14:textId="7A3E4570" w:rsidR="001F7063" w:rsidRPr="00B96AE5" w:rsidRDefault="001F7063" w:rsidP="001F7063">
            <w:pPr>
              <w:widowControl/>
              <w:rPr>
                <w:ins w:id="785" w:author="Tracy Furutani" w:date="2017-04-09T21:54:00Z"/>
                <w:rFonts w:cs="Arial"/>
                <w:snapToGrid/>
                <w:color w:val="000000"/>
                <w:sz w:val="24"/>
                <w:szCs w:val="24"/>
              </w:rPr>
            </w:pPr>
            <w:ins w:id="786" w:author="Tracy Furutani" w:date="2017-04-09T21:54:00Z">
              <w:del w:id="787" w:author="Buttleman, Kurt" w:date="2017-04-25T12:56:00Z">
                <w:r w:rsidRPr="00B96AE5" w:rsidDel="00777F99">
                  <w:rPr>
                    <w:rFonts w:cs="Arial"/>
                    <w:snapToGrid/>
                    <w:color w:val="000000"/>
                    <w:sz w:val="24"/>
                    <w:szCs w:val="24"/>
                  </w:rPr>
                  <w:delText xml:space="preserve">Step 4 </w:delText>
                </w:r>
              </w:del>
            </w:ins>
          </w:p>
        </w:tc>
        <w:tc>
          <w:tcPr>
            <w:tcW w:w="1380" w:type="dxa"/>
            <w:tcBorders>
              <w:top w:val="nil"/>
              <w:left w:val="nil"/>
              <w:bottom w:val="nil"/>
              <w:right w:val="nil"/>
            </w:tcBorders>
            <w:shd w:val="clear" w:color="auto" w:fill="auto"/>
            <w:noWrap/>
            <w:vAlign w:val="bottom"/>
          </w:tcPr>
          <w:p w14:paraId="5BF1AEFF" w14:textId="0982CEA5" w:rsidR="001F7063" w:rsidRPr="00B96AE5" w:rsidRDefault="001F7063" w:rsidP="001F7063">
            <w:pPr>
              <w:widowControl/>
              <w:jc w:val="right"/>
              <w:rPr>
                <w:ins w:id="788" w:author="Tracy Furutani" w:date="2017-04-09T21:54:00Z"/>
                <w:rFonts w:cs="Arial"/>
                <w:snapToGrid/>
                <w:color w:val="000000"/>
                <w:sz w:val="24"/>
                <w:szCs w:val="24"/>
              </w:rPr>
            </w:pPr>
            <w:ins w:id="789" w:author="Tracy Furutani" w:date="2017-04-09T21:54:00Z">
              <w:del w:id="790" w:author="Buttleman, Kurt" w:date="2017-04-25T12:56:00Z">
                <w:r w:rsidRPr="00B96AE5" w:rsidDel="00777F99">
                  <w:rPr>
                    <w:rFonts w:cs="Arial"/>
                    <w:snapToGrid/>
                    <w:color w:val="000000"/>
                    <w:sz w:val="24"/>
                    <w:szCs w:val="24"/>
                  </w:rPr>
                  <w:delText>$15,668</w:delText>
                </w:r>
              </w:del>
            </w:ins>
          </w:p>
        </w:tc>
        <w:tc>
          <w:tcPr>
            <w:tcW w:w="1300" w:type="dxa"/>
            <w:tcBorders>
              <w:top w:val="nil"/>
              <w:left w:val="nil"/>
              <w:bottom w:val="nil"/>
              <w:right w:val="nil"/>
            </w:tcBorders>
            <w:shd w:val="clear" w:color="auto" w:fill="auto"/>
            <w:noWrap/>
            <w:vAlign w:val="bottom"/>
          </w:tcPr>
          <w:p w14:paraId="61D35336" w14:textId="58AD4026" w:rsidR="001F7063" w:rsidRPr="00B96AE5" w:rsidRDefault="001F7063" w:rsidP="001F7063">
            <w:pPr>
              <w:widowControl/>
              <w:jc w:val="right"/>
              <w:rPr>
                <w:ins w:id="791" w:author="Tracy Furutani" w:date="2017-04-09T21:54:00Z"/>
                <w:rFonts w:cs="Arial"/>
                <w:snapToGrid/>
                <w:color w:val="000000"/>
                <w:sz w:val="24"/>
                <w:szCs w:val="24"/>
              </w:rPr>
            </w:pPr>
            <w:ins w:id="792" w:author="Tracy Furutani" w:date="2017-04-09T21:54:00Z">
              <w:del w:id="793" w:author="Buttleman, Kurt" w:date="2017-04-25T12:56:00Z">
                <w:r w:rsidRPr="00B96AE5" w:rsidDel="00777F99">
                  <w:rPr>
                    <w:rFonts w:cs="Arial"/>
                    <w:snapToGrid/>
                    <w:color w:val="000000"/>
                    <w:sz w:val="24"/>
                    <w:szCs w:val="24"/>
                  </w:rPr>
                  <w:delText>$15,779</w:delText>
                </w:r>
              </w:del>
            </w:ins>
          </w:p>
        </w:tc>
        <w:tc>
          <w:tcPr>
            <w:tcW w:w="1300" w:type="dxa"/>
            <w:tcBorders>
              <w:top w:val="nil"/>
              <w:left w:val="nil"/>
              <w:bottom w:val="nil"/>
              <w:right w:val="nil"/>
            </w:tcBorders>
            <w:shd w:val="clear" w:color="auto" w:fill="auto"/>
            <w:noWrap/>
            <w:vAlign w:val="bottom"/>
          </w:tcPr>
          <w:p w14:paraId="032C3203" w14:textId="72AC57B2" w:rsidR="001F7063" w:rsidRPr="00B96AE5" w:rsidRDefault="001F7063" w:rsidP="001F7063">
            <w:pPr>
              <w:widowControl/>
              <w:jc w:val="right"/>
              <w:rPr>
                <w:ins w:id="794" w:author="Tracy Furutani" w:date="2017-04-09T21:54:00Z"/>
                <w:rFonts w:cs="Arial"/>
                <w:snapToGrid/>
                <w:color w:val="000000"/>
                <w:sz w:val="24"/>
                <w:szCs w:val="24"/>
              </w:rPr>
            </w:pPr>
            <w:ins w:id="795" w:author="Tracy Furutani" w:date="2017-04-09T21:54:00Z">
              <w:del w:id="796" w:author="Buttleman, Kurt" w:date="2017-04-25T12:56:00Z">
                <w:r w:rsidRPr="00B96AE5" w:rsidDel="00777F99">
                  <w:rPr>
                    <w:rFonts w:cs="Arial"/>
                    <w:snapToGrid/>
                    <w:color w:val="000000"/>
                    <w:sz w:val="24"/>
                    <w:szCs w:val="24"/>
                  </w:rPr>
                  <w:delText>$16,044</w:delText>
                </w:r>
              </w:del>
            </w:ins>
          </w:p>
        </w:tc>
        <w:tc>
          <w:tcPr>
            <w:tcW w:w="1380" w:type="dxa"/>
            <w:tcBorders>
              <w:top w:val="nil"/>
              <w:left w:val="nil"/>
              <w:bottom w:val="nil"/>
              <w:right w:val="nil"/>
            </w:tcBorders>
            <w:shd w:val="clear" w:color="auto" w:fill="auto"/>
            <w:noWrap/>
            <w:vAlign w:val="bottom"/>
          </w:tcPr>
          <w:p w14:paraId="51874613" w14:textId="50A20526" w:rsidR="001F7063" w:rsidRPr="00B96AE5" w:rsidRDefault="001F7063" w:rsidP="001F7063">
            <w:pPr>
              <w:widowControl/>
              <w:jc w:val="right"/>
              <w:rPr>
                <w:ins w:id="797" w:author="Tracy Furutani" w:date="2017-04-09T21:54:00Z"/>
                <w:rFonts w:cs="Arial"/>
                <w:snapToGrid/>
                <w:color w:val="000000"/>
                <w:sz w:val="24"/>
                <w:szCs w:val="24"/>
              </w:rPr>
            </w:pPr>
            <w:ins w:id="798" w:author="Tracy Furutani" w:date="2017-04-09T21:54:00Z">
              <w:del w:id="799" w:author="Buttleman, Kurt" w:date="2017-04-25T12:56:00Z">
                <w:r w:rsidRPr="00B96AE5" w:rsidDel="00777F99">
                  <w:rPr>
                    <w:rFonts w:cs="Arial"/>
                    <w:snapToGrid/>
                    <w:color w:val="000000"/>
                    <w:sz w:val="24"/>
                    <w:szCs w:val="24"/>
                  </w:rPr>
                  <w:delText>$16,188</w:delText>
                </w:r>
              </w:del>
            </w:ins>
          </w:p>
        </w:tc>
        <w:tc>
          <w:tcPr>
            <w:tcW w:w="1300" w:type="dxa"/>
            <w:tcBorders>
              <w:top w:val="nil"/>
              <w:left w:val="nil"/>
              <w:bottom w:val="nil"/>
              <w:right w:val="nil"/>
            </w:tcBorders>
            <w:shd w:val="clear" w:color="auto" w:fill="auto"/>
            <w:noWrap/>
            <w:vAlign w:val="bottom"/>
          </w:tcPr>
          <w:p w14:paraId="4D982E75" w14:textId="11B68F32" w:rsidR="001F7063" w:rsidRPr="00B96AE5" w:rsidRDefault="001F7063" w:rsidP="001F7063">
            <w:pPr>
              <w:widowControl/>
              <w:jc w:val="right"/>
              <w:rPr>
                <w:ins w:id="800" w:author="Tracy Furutani" w:date="2017-04-09T21:54:00Z"/>
                <w:rFonts w:cs="Arial"/>
                <w:snapToGrid/>
                <w:color w:val="000000"/>
                <w:sz w:val="24"/>
                <w:szCs w:val="24"/>
              </w:rPr>
            </w:pPr>
            <w:ins w:id="801" w:author="Tracy Furutani" w:date="2017-04-09T21:54:00Z">
              <w:del w:id="802" w:author="Buttleman, Kurt" w:date="2017-04-25T12:56:00Z">
                <w:r w:rsidRPr="00B96AE5" w:rsidDel="00777F99">
                  <w:rPr>
                    <w:rFonts w:cs="Arial"/>
                    <w:snapToGrid/>
                    <w:color w:val="000000"/>
                    <w:sz w:val="24"/>
                    <w:szCs w:val="24"/>
                  </w:rPr>
                  <w:delText>$16,318</w:delText>
                </w:r>
              </w:del>
            </w:ins>
          </w:p>
        </w:tc>
      </w:tr>
      <w:tr w:rsidR="001F7063" w:rsidRPr="00B96AE5" w14:paraId="689A504F" w14:textId="77777777" w:rsidTr="00D90FD8">
        <w:trPr>
          <w:trHeight w:val="300"/>
          <w:ins w:id="803" w:author="Tracy Furutani" w:date="2017-04-09T21:54:00Z"/>
        </w:trPr>
        <w:tc>
          <w:tcPr>
            <w:tcW w:w="1300" w:type="dxa"/>
            <w:tcBorders>
              <w:top w:val="nil"/>
              <w:left w:val="nil"/>
              <w:bottom w:val="nil"/>
              <w:right w:val="nil"/>
            </w:tcBorders>
            <w:shd w:val="clear" w:color="auto" w:fill="auto"/>
            <w:noWrap/>
            <w:vAlign w:val="bottom"/>
          </w:tcPr>
          <w:p w14:paraId="0DFCB258" w14:textId="7F16A93B" w:rsidR="001F7063" w:rsidRPr="00B96AE5" w:rsidRDefault="001F7063" w:rsidP="001F7063">
            <w:pPr>
              <w:widowControl/>
              <w:rPr>
                <w:ins w:id="804" w:author="Tracy Furutani" w:date="2017-04-09T21:54:00Z"/>
                <w:rFonts w:cs="Arial"/>
                <w:snapToGrid/>
                <w:color w:val="000000"/>
                <w:sz w:val="24"/>
                <w:szCs w:val="24"/>
              </w:rPr>
            </w:pPr>
            <w:ins w:id="805" w:author="Tracy Furutani" w:date="2017-04-09T21:54:00Z">
              <w:del w:id="806" w:author="Buttleman, Kurt" w:date="2017-04-25T12:56:00Z">
                <w:r w:rsidRPr="00B96AE5" w:rsidDel="00777F99">
                  <w:rPr>
                    <w:rFonts w:cs="Arial"/>
                    <w:snapToGrid/>
                    <w:color w:val="000000"/>
                    <w:sz w:val="24"/>
                    <w:szCs w:val="24"/>
                  </w:rPr>
                  <w:delText xml:space="preserve">Step 5 </w:delText>
                </w:r>
              </w:del>
            </w:ins>
          </w:p>
        </w:tc>
        <w:tc>
          <w:tcPr>
            <w:tcW w:w="1380" w:type="dxa"/>
            <w:tcBorders>
              <w:top w:val="nil"/>
              <w:left w:val="nil"/>
              <w:bottom w:val="nil"/>
              <w:right w:val="nil"/>
            </w:tcBorders>
            <w:shd w:val="clear" w:color="auto" w:fill="auto"/>
            <w:noWrap/>
            <w:vAlign w:val="bottom"/>
          </w:tcPr>
          <w:p w14:paraId="3252A0DA" w14:textId="665251BD" w:rsidR="001F7063" w:rsidRPr="00B96AE5" w:rsidRDefault="001F7063" w:rsidP="001F7063">
            <w:pPr>
              <w:widowControl/>
              <w:jc w:val="right"/>
              <w:rPr>
                <w:ins w:id="807" w:author="Tracy Furutani" w:date="2017-04-09T21:54:00Z"/>
                <w:rFonts w:cs="Arial"/>
                <w:snapToGrid/>
                <w:color w:val="000000"/>
                <w:sz w:val="24"/>
                <w:szCs w:val="24"/>
              </w:rPr>
            </w:pPr>
            <w:ins w:id="808" w:author="Tracy Furutani" w:date="2017-04-09T21:54:00Z">
              <w:del w:id="809" w:author="Buttleman, Kurt" w:date="2017-04-25T12:56:00Z">
                <w:r w:rsidRPr="00B96AE5" w:rsidDel="00777F99">
                  <w:rPr>
                    <w:rFonts w:cs="Arial"/>
                    <w:snapToGrid/>
                    <w:color w:val="000000"/>
                    <w:sz w:val="24"/>
                    <w:szCs w:val="24"/>
                  </w:rPr>
                  <w:delText>$16,558</w:delText>
                </w:r>
              </w:del>
            </w:ins>
          </w:p>
        </w:tc>
        <w:tc>
          <w:tcPr>
            <w:tcW w:w="1300" w:type="dxa"/>
            <w:tcBorders>
              <w:top w:val="nil"/>
              <w:left w:val="nil"/>
              <w:bottom w:val="nil"/>
              <w:right w:val="nil"/>
            </w:tcBorders>
            <w:shd w:val="clear" w:color="auto" w:fill="auto"/>
            <w:noWrap/>
            <w:vAlign w:val="bottom"/>
          </w:tcPr>
          <w:p w14:paraId="26F19E98" w14:textId="466686E8" w:rsidR="001F7063" w:rsidRPr="00B96AE5" w:rsidRDefault="001F7063" w:rsidP="001F7063">
            <w:pPr>
              <w:widowControl/>
              <w:jc w:val="right"/>
              <w:rPr>
                <w:ins w:id="810" w:author="Tracy Furutani" w:date="2017-04-09T21:54:00Z"/>
                <w:rFonts w:cs="Arial"/>
                <w:snapToGrid/>
                <w:color w:val="000000"/>
                <w:sz w:val="24"/>
                <w:szCs w:val="24"/>
              </w:rPr>
            </w:pPr>
            <w:ins w:id="811" w:author="Tracy Furutani" w:date="2017-04-09T21:54:00Z">
              <w:del w:id="812" w:author="Buttleman, Kurt" w:date="2017-04-25T12:56:00Z">
                <w:r w:rsidRPr="00B96AE5" w:rsidDel="00777F99">
                  <w:rPr>
                    <w:rFonts w:cs="Arial"/>
                    <w:snapToGrid/>
                    <w:color w:val="000000"/>
                    <w:sz w:val="24"/>
                    <w:szCs w:val="24"/>
                  </w:rPr>
                  <w:delText>$16,703</w:delText>
                </w:r>
              </w:del>
            </w:ins>
          </w:p>
        </w:tc>
        <w:tc>
          <w:tcPr>
            <w:tcW w:w="1300" w:type="dxa"/>
            <w:tcBorders>
              <w:top w:val="nil"/>
              <w:left w:val="nil"/>
              <w:bottom w:val="nil"/>
              <w:right w:val="nil"/>
            </w:tcBorders>
            <w:shd w:val="clear" w:color="auto" w:fill="auto"/>
            <w:noWrap/>
            <w:vAlign w:val="bottom"/>
          </w:tcPr>
          <w:p w14:paraId="1E5DE711" w14:textId="4C507A09" w:rsidR="001F7063" w:rsidRPr="00B96AE5" w:rsidRDefault="001F7063" w:rsidP="001F7063">
            <w:pPr>
              <w:widowControl/>
              <w:jc w:val="right"/>
              <w:rPr>
                <w:ins w:id="813" w:author="Tracy Furutani" w:date="2017-04-09T21:54:00Z"/>
                <w:rFonts w:cs="Arial"/>
                <w:snapToGrid/>
                <w:color w:val="000000"/>
                <w:sz w:val="24"/>
                <w:szCs w:val="24"/>
              </w:rPr>
            </w:pPr>
            <w:ins w:id="814" w:author="Tracy Furutani" w:date="2017-04-09T21:54:00Z">
              <w:del w:id="815" w:author="Buttleman, Kurt" w:date="2017-04-25T12:56:00Z">
                <w:r w:rsidRPr="00B96AE5" w:rsidDel="00777F99">
                  <w:rPr>
                    <w:rFonts w:cs="Arial"/>
                    <w:snapToGrid/>
                    <w:color w:val="000000"/>
                    <w:sz w:val="24"/>
                    <w:szCs w:val="24"/>
                  </w:rPr>
                  <w:delText>$16,892</w:delText>
                </w:r>
              </w:del>
            </w:ins>
          </w:p>
        </w:tc>
        <w:tc>
          <w:tcPr>
            <w:tcW w:w="1380" w:type="dxa"/>
            <w:tcBorders>
              <w:top w:val="nil"/>
              <w:left w:val="nil"/>
              <w:bottom w:val="nil"/>
              <w:right w:val="nil"/>
            </w:tcBorders>
            <w:shd w:val="clear" w:color="auto" w:fill="auto"/>
            <w:noWrap/>
            <w:vAlign w:val="bottom"/>
          </w:tcPr>
          <w:p w14:paraId="13763359" w14:textId="4DBFA602" w:rsidR="001F7063" w:rsidRPr="00B96AE5" w:rsidRDefault="001F7063" w:rsidP="001F7063">
            <w:pPr>
              <w:widowControl/>
              <w:jc w:val="right"/>
              <w:rPr>
                <w:ins w:id="816" w:author="Tracy Furutani" w:date="2017-04-09T21:54:00Z"/>
                <w:rFonts w:cs="Arial"/>
                <w:snapToGrid/>
                <w:color w:val="000000"/>
                <w:sz w:val="24"/>
                <w:szCs w:val="24"/>
              </w:rPr>
            </w:pPr>
            <w:ins w:id="817" w:author="Tracy Furutani" w:date="2017-04-09T21:54:00Z">
              <w:del w:id="818" w:author="Buttleman, Kurt" w:date="2017-04-25T12:56:00Z">
                <w:r w:rsidRPr="00B96AE5" w:rsidDel="00777F99">
                  <w:rPr>
                    <w:rFonts w:cs="Arial"/>
                    <w:snapToGrid/>
                    <w:color w:val="000000"/>
                    <w:sz w:val="24"/>
                    <w:szCs w:val="24"/>
                  </w:rPr>
                  <w:delText>$17,107</w:delText>
                </w:r>
              </w:del>
            </w:ins>
          </w:p>
        </w:tc>
        <w:tc>
          <w:tcPr>
            <w:tcW w:w="1300" w:type="dxa"/>
            <w:tcBorders>
              <w:top w:val="nil"/>
              <w:left w:val="nil"/>
              <w:bottom w:val="nil"/>
              <w:right w:val="nil"/>
            </w:tcBorders>
            <w:shd w:val="clear" w:color="auto" w:fill="auto"/>
            <w:noWrap/>
            <w:vAlign w:val="bottom"/>
          </w:tcPr>
          <w:p w14:paraId="389C8B57" w14:textId="41FACE0D" w:rsidR="001F7063" w:rsidRPr="00B96AE5" w:rsidRDefault="001F7063" w:rsidP="001F7063">
            <w:pPr>
              <w:widowControl/>
              <w:jc w:val="right"/>
              <w:rPr>
                <w:ins w:id="819" w:author="Tracy Furutani" w:date="2017-04-09T21:54:00Z"/>
                <w:rFonts w:cs="Arial"/>
                <w:snapToGrid/>
                <w:color w:val="000000"/>
                <w:sz w:val="24"/>
                <w:szCs w:val="24"/>
              </w:rPr>
            </w:pPr>
            <w:ins w:id="820" w:author="Tracy Furutani" w:date="2017-04-09T21:54:00Z">
              <w:del w:id="821" w:author="Buttleman, Kurt" w:date="2017-04-25T12:56:00Z">
                <w:r w:rsidRPr="00B96AE5" w:rsidDel="00777F99">
                  <w:rPr>
                    <w:rFonts w:cs="Arial"/>
                    <w:snapToGrid/>
                    <w:color w:val="000000"/>
                    <w:sz w:val="24"/>
                    <w:szCs w:val="24"/>
                  </w:rPr>
                  <w:delText>$17,346</w:delText>
                </w:r>
              </w:del>
            </w:ins>
          </w:p>
        </w:tc>
      </w:tr>
      <w:tr w:rsidR="001F7063" w:rsidRPr="00B96AE5" w14:paraId="0DAE259F" w14:textId="77777777" w:rsidTr="00D90FD8">
        <w:trPr>
          <w:trHeight w:val="300"/>
          <w:ins w:id="822" w:author="Tracy Furutani" w:date="2017-04-09T21:54:00Z"/>
        </w:trPr>
        <w:tc>
          <w:tcPr>
            <w:tcW w:w="1300" w:type="dxa"/>
            <w:tcBorders>
              <w:top w:val="nil"/>
              <w:left w:val="nil"/>
              <w:bottom w:val="nil"/>
              <w:right w:val="nil"/>
            </w:tcBorders>
            <w:shd w:val="clear" w:color="auto" w:fill="auto"/>
            <w:noWrap/>
            <w:vAlign w:val="bottom"/>
          </w:tcPr>
          <w:p w14:paraId="0307E063" w14:textId="2845A62F" w:rsidR="001F7063" w:rsidRPr="00B96AE5" w:rsidRDefault="001F7063" w:rsidP="001F7063">
            <w:pPr>
              <w:widowControl/>
              <w:rPr>
                <w:ins w:id="823" w:author="Tracy Furutani" w:date="2017-04-09T21:54:00Z"/>
                <w:rFonts w:cs="Arial"/>
                <w:snapToGrid/>
                <w:color w:val="000000"/>
                <w:sz w:val="24"/>
                <w:szCs w:val="24"/>
              </w:rPr>
            </w:pPr>
            <w:ins w:id="824" w:author="Tracy Furutani" w:date="2017-04-09T21:54:00Z">
              <w:del w:id="825" w:author="Buttleman, Kurt" w:date="2017-04-25T12:56:00Z">
                <w:r w:rsidRPr="00B96AE5" w:rsidDel="00777F99">
                  <w:rPr>
                    <w:rFonts w:cs="Arial"/>
                    <w:snapToGrid/>
                    <w:color w:val="000000"/>
                    <w:sz w:val="24"/>
                    <w:szCs w:val="24"/>
                  </w:rPr>
                  <w:delText xml:space="preserve">Step 6 </w:delText>
                </w:r>
              </w:del>
            </w:ins>
          </w:p>
        </w:tc>
        <w:tc>
          <w:tcPr>
            <w:tcW w:w="1380" w:type="dxa"/>
            <w:tcBorders>
              <w:top w:val="nil"/>
              <w:left w:val="nil"/>
              <w:bottom w:val="nil"/>
              <w:right w:val="nil"/>
            </w:tcBorders>
            <w:shd w:val="clear" w:color="auto" w:fill="auto"/>
            <w:noWrap/>
            <w:vAlign w:val="bottom"/>
          </w:tcPr>
          <w:p w14:paraId="6037E8D7" w14:textId="56E4F2DB" w:rsidR="001F7063" w:rsidRPr="00B96AE5" w:rsidRDefault="001F7063" w:rsidP="001F7063">
            <w:pPr>
              <w:widowControl/>
              <w:jc w:val="right"/>
              <w:rPr>
                <w:ins w:id="826" w:author="Tracy Furutani" w:date="2017-04-09T21:54:00Z"/>
                <w:rFonts w:cs="Arial"/>
                <w:snapToGrid/>
                <w:color w:val="000000"/>
                <w:sz w:val="24"/>
                <w:szCs w:val="24"/>
              </w:rPr>
            </w:pPr>
            <w:ins w:id="827" w:author="Tracy Furutani" w:date="2017-04-09T21:54:00Z">
              <w:del w:id="828" w:author="Buttleman, Kurt" w:date="2017-04-25T12:56:00Z">
                <w:r w:rsidRPr="00B96AE5" w:rsidDel="00777F99">
                  <w:rPr>
                    <w:rFonts w:cs="Arial"/>
                    <w:snapToGrid/>
                    <w:color w:val="000000"/>
                    <w:sz w:val="24"/>
                    <w:szCs w:val="24"/>
                  </w:rPr>
                  <w:delText>$17,730</w:delText>
                </w:r>
              </w:del>
            </w:ins>
          </w:p>
        </w:tc>
        <w:tc>
          <w:tcPr>
            <w:tcW w:w="1300" w:type="dxa"/>
            <w:tcBorders>
              <w:top w:val="nil"/>
              <w:left w:val="nil"/>
              <w:bottom w:val="nil"/>
              <w:right w:val="nil"/>
            </w:tcBorders>
            <w:shd w:val="clear" w:color="auto" w:fill="auto"/>
            <w:noWrap/>
            <w:vAlign w:val="bottom"/>
          </w:tcPr>
          <w:p w14:paraId="5BEC66C2" w14:textId="597ACBB0" w:rsidR="001F7063" w:rsidRPr="00B96AE5" w:rsidRDefault="001F7063" w:rsidP="001F7063">
            <w:pPr>
              <w:widowControl/>
              <w:jc w:val="right"/>
              <w:rPr>
                <w:ins w:id="829" w:author="Tracy Furutani" w:date="2017-04-09T21:54:00Z"/>
                <w:rFonts w:cs="Arial"/>
                <w:snapToGrid/>
                <w:color w:val="000000"/>
                <w:sz w:val="24"/>
                <w:szCs w:val="24"/>
              </w:rPr>
            </w:pPr>
            <w:ins w:id="830" w:author="Tracy Furutani" w:date="2017-04-09T21:54:00Z">
              <w:del w:id="831" w:author="Buttleman, Kurt" w:date="2017-04-25T12:56:00Z">
                <w:r w:rsidRPr="00B96AE5" w:rsidDel="00777F99">
                  <w:rPr>
                    <w:rFonts w:cs="Arial"/>
                    <w:snapToGrid/>
                    <w:color w:val="000000"/>
                    <w:sz w:val="24"/>
                    <w:szCs w:val="24"/>
                  </w:rPr>
                  <w:delText>$17,730</w:delText>
                </w:r>
              </w:del>
            </w:ins>
          </w:p>
        </w:tc>
        <w:tc>
          <w:tcPr>
            <w:tcW w:w="1300" w:type="dxa"/>
            <w:tcBorders>
              <w:top w:val="nil"/>
              <w:left w:val="nil"/>
              <w:bottom w:val="nil"/>
              <w:right w:val="nil"/>
            </w:tcBorders>
            <w:shd w:val="clear" w:color="auto" w:fill="auto"/>
            <w:noWrap/>
            <w:vAlign w:val="bottom"/>
          </w:tcPr>
          <w:p w14:paraId="172F0B7A" w14:textId="32A405AF" w:rsidR="001F7063" w:rsidRPr="00B96AE5" w:rsidRDefault="001F7063" w:rsidP="001F7063">
            <w:pPr>
              <w:widowControl/>
              <w:jc w:val="right"/>
              <w:rPr>
                <w:ins w:id="832" w:author="Tracy Furutani" w:date="2017-04-09T21:54:00Z"/>
                <w:rFonts w:cs="Arial"/>
                <w:snapToGrid/>
                <w:color w:val="000000"/>
                <w:sz w:val="24"/>
                <w:szCs w:val="24"/>
              </w:rPr>
            </w:pPr>
            <w:ins w:id="833" w:author="Tracy Furutani" w:date="2017-04-09T21:54:00Z">
              <w:del w:id="834" w:author="Buttleman, Kurt" w:date="2017-04-25T12:56:00Z">
                <w:r w:rsidRPr="00B96AE5" w:rsidDel="00777F99">
                  <w:rPr>
                    <w:rFonts w:cs="Arial"/>
                    <w:snapToGrid/>
                    <w:color w:val="000000"/>
                    <w:sz w:val="24"/>
                    <w:szCs w:val="24"/>
                  </w:rPr>
                  <w:delText>$17,730</w:delText>
                </w:r>
              </w:del>
            </w:ins>
          </w:p>
        </w:tc>
        <w:tc>
          <w:tcPr>
            <w:tcW w:w="1380" w:type="dxa"/>
            <w:tcBorders>
              <w:top w:val="nil"/>
              <w:left w:val="nil"/>
              <w:bottom w:val="nil"/>
              <w:right w:val="nil"/>
            </w:tcBorders>
            <w:shd w:val="clear" w:color="auto" w:fill="auto"/>
            <w:noWrap/>
            <w:vAlign w:val="bottom"/>
          </w:tcPr>
          <w:p w14:paraId="02D8097C" w14:textId="4A296F6A" w:rsidR="001F7063" w:rsidRPr="00B96AE5" w:rsidRDefault="001F7063" w:rsidP="001F7063">
            <w:pPr>
              <w:widowControl/>
              <w:jc w:val="right"/>
              <w:rPr>
                <w:ins w:id="835" w:author="Tracy Furutani" w:date="2017-04-09T21:54:00Z"/>
                <w:rFonts w:cs="Arial"/>
                <w:snapToGrid/>
                <w:color w:val="000000"/>
                <w:sz w:val="24"/>
                <w:szCs w:val="24"/>
              </w:rPr>
            </w:pPr>
            <w:ins w:id="836" w:author="Tracy Furutani" w:date="2017-04-09T21:54:00Z">
              <w:del w:id="837" w:author="Buttleman, Kurt" w:date="2017-04-25T12:56:00Z">
                <w:r w:rsidRPr="00B96AE5" w:rsidDel="00777F99">
                  <w:rPr>
                    <w:rFonts w:cs="Arial"/>
                    <w:snapToGrid/>
                    <w:color w:val="000000"/>
                    <w:sz w:val="24"/>
                    <w:szCs w:val="24"/>
                  </w:rPr>
                  <w:delText>$17,730</w:delText>
                </w:r>
              </w:del>
            </w:ins>
          </w:p>
        </w:tc>
        <w:tc>
          <w:tcPr>
            <w:tcW w:w="1300" w:type="dxa"/>
            <w:tcBorders>
              <w:top w:val="nil"/>
              <w:left w:val="nil"/>
              <w:bottom w:val="nil"/>
              <w:right w:val="nil"/>
            </w:tcBorders>
            <w:shd w:val="clear" w:color="auto" w:fill="auto"/>
            <w:noWrap/>
            <w:vAlign w:val="bottom"/>
          </w:tcPr>
          <w:p w14:paraId="34F09C6F" w14:textId="23673A04" w:rsidR="001F7063" w:rsidRPr="00B96AE5" w:rsidRDefault="001F7063" w:rsidP="001F7063">
            <w:pPr>
              <w:widowControl/>
              <w:jc w:val="right"/>
              <w:rPr>
                <w:ins w:id="838" w:author="Tracy Furutani" w:date="2017-04-09T21:54:00Z"/>
                <w:rFonts w:cs="Arial"/>
                <w:snapToGrid/>
                <w:color w:val="000000"/>
                <w:sz w:val="24"/>
                <w:szCs w:val="24"/>
              </w:rPr>
            </w:pPr>
            <w:ins w:id="839" w:author="Tracy Furutani" w:date="2017-04-09T21:54:00Z">
              <w:del w:id="840" w:author="Buttleman, Kurt" w:date="2017-04-25T12:56:00Z">
                <w:r w:rsidRPr="00B96AE5" w:rsidDel="00777F99">
                  <w:rPr>
                    <w:rFonts w:cs="Arial"/>
                    <w:snapToGrid/>
                    <w:color w:val="000000"/>
                    <w:sz w:val="24"/>
                    <w:szCs w:val="24"/>
                  </w:rPr>
                  <w:delText>$17,730</w:delText>
                </w:r>
              </w:del>
            </w:ins>
          </w:p>
        </w:tc>
      </w:tr>
      <w:tr w:rsidR="00D90FD8" w:rsidRPr="00B96AE5" w14:paraId="36C10E17" w14:textId="77777777" w:rsidTr="00D90FD8">
        <w:trPr>
          <w:trHeight w:val="300"/>
        </w:trPr>
        <w:tc>
          <w:tcPr>
            <w:tcW w:w="1300" w:type="dxa"/>
            <w:tcBorders>
              <w:top w:val="nil"/>
              <w:left w:val="nil"/>
              <w:bottom w:val="nil"/>
              <w:right w:val="nil"/>
            </w:tcBorders>
            <w:shd w:val="clear" w:color="auto" w:fill="auto"/>
            <w:noWrap/>
            <w:vAlign w:val="bottom"/>
          </w:tcPr>
          <w:p w14:paraId="28C4FE8E" w14:textId="77777777" w:rsidR="00D90FD8" w:rsidRPr="00B96AE5" w:rsidDel="00777F99" w:rsidRDefault="00D90FD8" w:rsidP="001F7063">
            <w:pPr>
              <w:widowControl/>
              <w:rPr>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28665CC9" w14:textId="77777777" w:rsidR="00D90FD8" w:rsidRPr="00B96AE5" w:rsidDel="00777F99" w:rsidRDefault="00D90FD8" w:rsidP="001F7063">
            <w:pPr>
              <w:widowControl/>
              <w:jc w:val="right"/>
              <w:rPr>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7A0264A1" w14:textId="77777777" w:rsidR="00D90FD8" w:rsidRPr="00B96AE5" w:rsidDel="00777F99" w:rsidRDefault="00D90FD8" w:rsidP="001F7063">
            <w:pPr>
              <w:widowControl/>
              <w:jc w:val="right"/>
              <w:rPr>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48DB7DFB" w14:textId="77777777" w:rsidR="00D90FD8" w:rsidRPr="00B96AE5" w:rsidDel="00777F99" w:rsidRDefault="00D90FD8" w:rsidP="001F7063">
            <w:pPr>
              <w:widowControl/>
              <w:jc w:val="right"/>
              <w:rPr>
                <w:rFonts w:cs="Arial"/>
                <w:snapToGrid/>
                <w:color w:val="000000"/>
                <w:sz w:val="24"/>
                <w:szCs w:val="24"/>
              </w:rPr>
            </w:pPr>
          </w:p>
        </w:tc>
        <w:tc>
          <w:tcPr>
            <w:tcW w:w="1380" w:type="dxa"/>
            <w:tcBorders>
              <w:top w:val="nil"/>
              <w:left w:val="nil"/>
              <w:bottom w:val="nil"/>
              <w:right w:val="nil"/>
            </w:tcBorders>
            <w:shd w:val="clear" w:color="auto" w:fill="auto"/>
            <w:noWrap/>
            <w:vAlign w:val="bottom"/>
          </w:tcPr>
          <w:p w14:paraId="277CEC03" w14:textId="77777777" w:rsidR="00D90FD8" w:rsidRPr="00B96AE5" w:rsidDel="00777F99" w:rsidRDefault="00D90FD8" w:rsidP="001F7063">
            <w:pPr>
              <w:widowControl/>
              <w:jc w:val="right"/>
              <w:rPr>
                <w:rFonts w:cs="Arial"/>
                <w:snapToGrid/>
                <w:color w:val="000000"/>
                <w:sz w:val="24"/>
                <w:szCs w:val="24"/>
              </w:rPr>
            </w:pPr>
          </w:p>
        </w:tc>
        <w:tc>
          <w:tcPr>
            <w:tcW w:w="1300" w:type="dxa"/>
            <w:tcBorders>
              <w:top w:val="nil"/>
              <w:left w:val="nil"/>
              <w:bottom w:val="nil"/>
              <w:right w:val="nil"/>
            </w:tcBorders>
            <w:shd w:val="clear" w:color="auto" w:fill="auto"/>
            <w:noWrap/>
            <w:vAlign w:val="bottom"/>
          </w:tcPr>
          <w:p w14:paraId="7E770328" w14:textId="77777777" w:rsidR="00D90FD8" w:rsidRPr="00B96AE5" w:rsidDel="00777F99" w:rsidRDefault="00D90FD8" w:rsidP="001F7063">
            <w:pPr>
              <w:widowControl/>
              <w:jc w:val="right"/>
              <w:rPr>
                <w:rFonts w:cs="Arial"/>
                <w:snapToGrid/>
                <w:color w:val="000000"/>
                <w:sz w:val="24"/>
                <w:szCs w:val="24"/>
              </w:rPr>
            </w:pPr>
          </w:p>
        </w:tc>
      </w:tr>
    </w:tbl>
    <w:p w14:paraId="4F1BB2F9" w14:textId="77777777" w:rsidR="003F08AC" w:rsidRDefault="003F08AC" w:rsidP="003E4B99">
      <w:pPr>
        <w:rPr>
          <w:b/>
          <w:bCs/>
          <w:sz w:val="28"/>
          <w:szCs w:val="28"/>
        </w:rPr>
      </w:pPr>
    </w:p>
    <w:p w14:paraId="31F49AC7" w14:textId="5B536A4E" w:rsidR="00D90FD8" w:rsidRDefault="00D90FD8" w:rsidP="00D90FD8">
      <w:pPr>
        <w:rPr>
          <w:b/>
          <w:bCs/>
          <w:sz w:val="28"/>
          <w:szCs w:val="28"/>
        </w:rPr>
      </w:pPr>
      <w:r w:rsidRPr="00802774">
        <w:rPr>
          <w:rFonts w:ascii="Calibri" w:hAnsi="Calibri"/>
          <w:color w:val="000000"/>
          <w:sz w:val="36"/>
          <w:szCs w:val="36"/>
        </w:rPr>
        <w:t xml:space="preserve">As of June </w:t>
      </w:r>
      <w:ins w:id="841" w:author="Stofer, Annette" w:date="2017-06-12T10:40:00Z">
        <w:r w:rsidR="004F55A4">
          <w:rPr>
            <w:rFonts w:ascii="Calibri" w:hAnsi="Calibri"/>
            <w:color w:val="000000"/>
            <w:sz w:val="36"/>
            <w:szCs w:val="36"/>
          </w:rPr>
          <w:t>26</w:t>
        </w:r>
      </w:ins>
      <w:del w:id="842" w:author="Stofer, Annette" w:date="2017-06-12T10:40:00Z">
        <w:r w:rsidRPr="00802774" w:rsidDel="004F55A4">
          <w:rPr>
            <w:rFonts w:ascii="Calibri" w:hAnsi="Calibri"/>
            <w:color w:val="000000"/>
            <w:sz w:val="36"/>
            <w:szCs w:val="36"/>
          </w:rPr>
          <w:delText>30</w:delText>
        </w:r>
      </w:del>
      <w:bookmarkStart w:id="843" w:name="_GoBack"/>
      <w:bookmarkEnd w:id="843"/>
      <w:r w:rsidRPr="00802774">
        <w:rPr>
          <w:rFonts w:ascii="Calibri" w:hAnsi="Calibri"/>
          <w:color w:val="000000"/>
          <w:sz w:val="36"/>
          <w:szCs w:val="36"/>
        </w:rPr>
        <w:t>, 2017</w:t>
      </w:r>
    </w:p>
    <w:p w14:paraId="684E9D9B" w14:textId="77777777" w:rsidR="00D90FD8" w:rsidRDefault="00D90FD8" w:rsidP="003E4B99">
      <w:pPr>
        <w:rPr>
          <w:b/>
          <w:bCs/>
          <w:sz w:val="28"/>
          <w:szCs w:val="28"/>
        </w:rPr>
      </w:pPr>
    </w:p>
    <w:tbl>
      <w:tblPr>
        <w:tblW w:w="6972" w:type="dxa"/>
        <w:tblInd w:w="93" w:type="dxa"/>
        <w:tblLook w:val="04A0" w:firstRow="1" w:lastRow="0" w:firstColumn="1" w:lastColumn="0" w:noHBand="0" w:noVBand="1"/>
      </w:tblPr>
      <w:tblGrid>
        <w:gridCol w:w="1112"/>
        <w:gridCol w:w="960"/>
        <w:gridCol w:w="1060"/>
        <w:gridCol w:w="960"/>
        <w:gridCol w:w="960"/>
        <w:gridCol w:w="960"/>
        <w:gridCol w:w="960"/>
      </w:tblGrid>
      <w:tr w:rsidR="00D90FD8" w:rsidRPr="00802774" w14:paraId="78212FDB" w14:textId="77777777" w:rsidTr="00BB0791">
        <w:trPr>
          <w:trHeight w:val="330"/>
        </w:trPr>
        <w:tc>
          <w:tcPr>
            <w:tcW w:w="111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15A7CEF" w14:textId="77777777" w:rsidR="00D90FD8" w:rsidRPr="00802774" w:rsidRDefault="00D90FD8" w:rsidP="00BB0791">
            <w:pPr>
              <w:jc w:val="center"/>
              <w:rPr>
                <w:rFonts w:cs="Arial"/>
                <w:b/>
                <w:bCs/>
                <w:sz w:val="24"/>
                <w:szCs w:val="24"/>
              </w:rPr>
            </w:pPr>
            <w:r w:rsidRPr="00802774">
              <w:rPr>
                <w:rFonts w:cs="Arial"/>
                <w:b/>
                <w:bCs/>
                <w:sz w:val="24"/>
                <w:szCs w:val="24"/>
              </w:rPr>
              <w:t>SVI</w:t>
            </w:r>
          </w:p>
        </w:tc>
        <w:tc>
          <w:tcPr>
            <w:tcW w:w="960" w:type="dxa"/>
            <w:tcBorders>
              <w:top w:val="single" w:sz="8" w:space="0" w:color="auto"/>
              <w:left w:val="nil"/>
              <w:bottom w:val="nil"/>
              <w:right w:val="single" w:sz="4" w:space="0" w:color="auto"/>
            </w:tcBorders>
            <w:shd w:val="clear" w:color="000000" w:fill="FFFF00"/>
            <w:noWrap/>
            <w:vAlign w:val="center"/>
            <w:hideMark/>
          </w:tcPr>
          <w:p w14:paraId="1777CE91" w14:textId="77777777" w:rsidR="00D90FD8" w:rsidRPr="00802774" w:rsidRDefault="00D90FD8" w:rsidP="00BB0791">
            <w:pPr>
              <w:jc w:val="center"/>
              <w:rPr>
                <w:rFonts w:cs="Arial"/>
                <w:b/>
                <w:bCs/>
                <w:sz w:val="24"/>
                <w:szCs w:val="24"/>
              </w:rPr>
            </w:pPr>
            <w:r w:rsidRPr="00802774">
              <w:rPr>
                <w:rFonts w:cs="Arial"/>
                <w:b/>
                <w:bCs/>
                <w:sz w:val="24"/>
                <w:szCs w:val="24"/>
              </w:rPr>
              <w:t> </w:t>
            </w:r>
          </w:p>
        </w:tc>
        <w:tc>
          <w:tcPr>
            <w:tcW w:w="1060" w:type="dxa"/>
            <w:tcBorders>
              <w:top w:val="single" w:sz="8" w:space="0" w:color="auto"/>
              <w:left w:val="nil"/>
              <w:bottom w:val="single" w:sz="4" w:space="0" w:color="auto"/>
              <w:right w:val="single" w:sz="4" w:space="0" w:color="auto"/>
            </w:tcBorders>
            <w:shd w:val="clear" w:color="000000" w:fill="FFFF00"/>
            <w:noWrap/>
            <w:vAlign w:val="center"/>
            <w:hideMark/>
          </w:tcPr>
          <w:p w14:paraId="6A3C602C" w14:textId="77777777" w:rsidR="00D90FD8" w:rsidRPr="00802774" w:rsidRDefault="00D90FD8" w:rsidP="00BB0791">
            <w:pPr>
              <w:jc w:val="center"/>
              <w:rPr>
                <w:rFonts w:cs="Arial"/>
                <w:b/>
                <w:bCs/>
                <w:sz w:val="20"/>
              </w:rPr>
            </w:pPr>
            <w:r w:rsidRPr="00802774">
              <w:rPr>
                <w:rFonts w:cs="Arial"/>
                <w:b/>
                <w:bCs/>
                <w:sz w:val="20"/>
              </w:rPr>
              <w:t>A</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29426D79" w14:textId="77777777" w:rsidR="00D90FD8" w:rsidRPr="00802774" w:rsidRDefault="00D90FD8" w:rsidP="00BB0791">
            <w:pPr>
              <w:jc w:val="center"/>
              <w:rPr>
                <w:rFonts w:cs="Arial"/>
                <w:b/>
                <w:bCs/>
                <w:sz w:val="20"/>
              </w:rPr>
            </w:pPr>
            <w:r w:rsidRPr="00802774">
              <w:rPr>
                <w:rFonts w:cs="Arial"/>
                <w:b/>
                <w:bCs/>
                <w:sz w:val="20"/>
              </w:rPr>
              <w:t>B</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746E8D9A" w14:textId="77777777" w:rsidR="00D90FD8" w:rsidRPr="00802774" w:rsidRDefault="00D90FD8" w:rsidP="00BB0791">
            <w:pPr>
              <w:jc w:val="center"/>
              <w:rPr>
                <w:rFonts w:cs="Arial"/>
                <w:b/>
                <w:bCs/>
                <w:sz w:val="20"/>
              </w:rPr>
            </w:pPr>
            <w:r w:rsidRPr="00802774">
              <w:rPr>
                <w:rFonts w:cs="Arial"/>
                <w:b/>
                <w:bCs/>
                <w:sz w:val="20"/>
              </w:rPr>
              <w:t>C</w:t>
            </w:r>
          </w:p>
        </w:tc>
        <w:tc>
          <w:tcPr>
            <w:tcW w:w="960" w:type="dxa"/>
            <w:tcBorders>
              <w:top w:val="single" w:sz="8" w:space="0" w:color="auto"/>
              <w:left w:val="nil"/>
              <w:bottom w:val="single" w:sz="4" w:space="0" w:color="auto"/>
              <w:right w:val="single" w:sz="4" w:space="0" w:color="auto"/>
            </w:tcBorders>
            <w:shd w:val="clear" w:color="000000" w:fill="FFFF00"/>
            <w:noWrap/>
            <w:vAlign w:val="center"/>
            <w:hideMark/>
          </w:tcPr>
          <w:p w14:paraId="503B3432" w14:textId="77777777" w:rsidR="00D90FD8" w:rsidRPr="00802774" w:rsidRDefault="00D90FD8" w:rsidP="00BB0791">
            <w:pPr>
              <w:jc w:val="center"/>
              <w:rPr>
                <w:rFonts w:cs="Arial"/>
                <w:b/>
                <w:bCs/>
                <w:sz w:val="20"/>
              </w:rPr>
            </w:pPr>
            <w:r w:rsidRPr="00802774">
              <w:rPr>
                <w:rFonts w:cs="Arial"/>
                <w:b/>
                <w:bCs/>
                <w:sz w:val="20"/>
              </w:rPr>
              <w:t>D</w:t>
            </w:r>
          </w:p>
        </w:tc>
        <w:tc>
          <w:tcPr>
            <w:tcW w:w="960" w:type="dxa"/>
            <w:tcBorders>
              <w:top w:val="single" w:sz="8" w:space="0" w:color="auto"/>
              <w:left w:val="nil"/>
              <w:bottom w:val="single" w:sz="4" w:space="0" w:color="auto"/>
              <w:right w:val="single" w:sz="8" w:space="0" w:color="auto"/>
            </w:tcBorders>
            <w:shd w:val="clear" w:color="000000" w:fill="FFFF00"/>
            <w:noWrap/>
            <w:vAlign w:val="center"/>
            <w:hideMark/>
          </w:tcPr>
          <w:p w14:paraId="0A4E47B2" w14:textId="77777777" w:rsidR="00D90FD8" w:rsidRPr="00802774" w:rsidRDefault="00D90FD8" w:rsidP="00BB0791">
            <w:pPr>
              <w:jc w:val="center"/>
              <w:rPr>
                <w:rFonts w:cs="Arial"/>
                <w:b/>
                <w:bCs/>
                <w:sz w:val="20"/>
              </w:rPr>
            </w:pPr>
            <w:r w:rsidRPr="00802774">
              <w:rPr>
                <w:rFonts w:cs="Arial"/>
                <w:b/>
                <w:bCs/>
                <w:sz w:val="20"/>
              </w:rPr>
              <w:t>E</w:t>
            </w:r>
          </w:p>
        </w:tc>
      </w:tr>
      <w:tr w:rsidR="00D90FD8" w:rsidRPr="00802774" w14:paraId="294F6744" w14:textId="77777777" w:rsidTr="00BB0791">
        <w:trPr>
          <w:trHeight w:val="300"/>
        </w:trPr>
        <w:tc>
          <w:tcPr>
            <w:tcW w:w="1112" w:type="dxa"/>
            <w:tcBorders>
              <w:top w:val="nil"/>
              <w:left w:val="nil"/>
              <w:bottom w:val="nil"/>
              <w:right w:val="nil"/>
            </w:tcBorders>
            <w:shd w:val="clear" w:color="000000" w:fill="FFFF00"/>
            <w:noWrap/>
            <w:vAlign w:val="center"/>
            <w:hideMark/>
          </w:tcPr>
          <w:p w14:paraId="2C35ED9B"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E90F54" w14:textId="77777777" w:rsidR="00D90FD8" w:rsidRPr="00802774" w:rsidRDefault="00D90FD8" w:rsidP="00BB0791">
            <w:pPr>
              <w:rPr>
                <w:rFonts w:ascii="Calibri" w:hAnsi="Calibri"/>
                <w:color w:val="000000"/>
              </w:rPr>
            </w:pPr>
            <w:r w:rsidRPr="00802774">
              <w:rPr>
                <w:rFonts w:ascii="Calibri" w:hAnsi="Calibri"/>
                <w:color w:val="000000"/>
              </w:rPr>
              <w:t>Step 1</w:t>
            </w:r>
          </w:p>
        </w:tc>
        <w:tc>
          <w:tcPr>
            <w:tcW w:w="1060" w:type="dxa"/>
            <w:tcBorders>
              <w:top w:val="nil"/>
              <w:left w:val="nil"/>
              <w:bottom w:val="single" w:sz="4" w:space="0" w:color="auto"/>
              <w:right w:val="single" w:sz="4" w:space="0" w:color="auto"/>
            </w:tcBorders>
            <w:shd w:val="clear" w:color="000000" w:fill="FFFF00"/>
            <w:noWrap/>
            <w:vAlign w:val="bottom"/>
            <w:hideMark/>
          </w:tcPr>
          <w:p w14:paraId="26FDCFF3" w14:textId="77777777" w:rsidR="00D90FD8" w:rsidRPr="00802774" w:rsidRDefault="00D90FD8" w:rsidP="00BB0791">
            <w:pPr>
              <w:jc w:val="right"/>
              <w:rPr>
                <w:rFonts w:ascii="Calibri" w:hAnsi="Calibri"/>
                <w:color w:val="000000"/>
              </w:rPr>
            </w:pPr>
            <w:r w:rsidRPr="00802774">
              <w:rPr>
                <w:rFonts w:ascii="Calibri" w:hAnsi="Calibri"/>
                <w:color w:val="000000"/>
              </w:rPr>
              <w:t>$14,369</w:t>
            </w:r>
          </w:p>
        </w:tc>
        <w:tc>
          <w:tcPr>
            <w:tcW w:w="960" w:type="dxa"/>
            <w:tcBorders>
              <w:top w:val="nil"/>
              <w:left w:val="nil"/>
              <w:bottom w:val="single" w:sz="4" w:space="0" w:color="auto"/>
              <w:right w:val="single" w:sz="4" w:space="0" w:color="auto"/>
            </w:tcBorders>
            <w:shd w:val="clear" w:color="000000" w:fill="FFFF00"/>
            <w:noWrap/>
            <w:vAlign w:val="bottom"/>
            <w:hideMark/>
          </w:tcPr>
          <w:p w14:paraId="721F6D39" w14:textId="77777777" w:rsidR="00D90FD8" w:rsidRPr="00802774" w:rsidRDefault="00D90FD8" w:rsidP="00BB0791">
            <w:pPr>
              <w:jc w:val="right"/>
              <w:rPr>
                <w:rFonts w:ascii="Calibri" w:hAnsi="Calibri"/>
                <w:color w:val="000000"/>
              </w:rPr>
            </w:pPr>
            <w:r w:rsidRPr="00802774">
              <w:rPr>
                <w:rFonts w:ascii="Calibri" w:hAnsi="Calibri"/>
                <w:color w:val="000000"/>
              </w:rPr>
              <w:t>$14,483</w:t>
            </w:r>
          </w:p>
        </w:tc>
        <w:tc>
          <w:tcPr>
            <w:tcW w:w="960" w:type="dxa"/>
            <w:tcBorders>
              <w:top w:val="nil"/>
              <w:left w:val="nil"/>
              <w:bottom w:val="single" w:sz="4" w:space="0" w:color="auto"/>
              <w:right w:val="single" w:sz="4" w:space="0" w:color="auto"/>
            </w:tcBorders>
            <w:shd w:val="clear" w:color="000000" w:fill="FFFF00"/>
            <w:noWrap/>
            <w:vAlign w:val="bottom"/>
            <w:hideMark/>
          </w:tcPr>
          <w:p w14:paraId="3AAE1CA4" w14:textId="77777777" w:rsidR="00D90FD8" w:rsidRPr="00802774" w:rsidRDefault="00D90FD8" w:rsidP="00BB0791">
            <w:pPr>
              <w:jc w:val="right"/>
              <w:rPr>
                <w:rFonts w:ascii="Calibri" w:hAnsi="Calibri"/>
                <w:color w:val="000000"/>
              </w:rPr>
            </w:pPr>
            <w:r w:rsidRPr="00802774">
              <w:rPr>
                <w:rFonts w:ascii="Calibri" w:hAnsi="Calibri"/>
                <w:color w:val="000000"/>
              </w:rPr>
              <w:t>$14,798</w:t>
            </w:r>
          </w:p>
        </w:tc>
        <w:tc>
          <w:tcPr>
            <w:tcW w:w="960" w:type="dxa"/>
            <w:tcBorders>
              <w:top w:val="nil"/>
              <w:left w:val="nil"/>
              <w:bottom w:val="single" w:sz="4" w:space="0" w:color="auto"/>
              <w:right w:val="single" w:sz="4" w:space="0" w:color="auto"/>
            </w:tcBorders>
            <w:shd w:val="clear" w:color="000000" w:fill="FFFF00"/>
            <w:noWrap/>
            <w:vAlign w:val="bottom"/>
            <w:hideMark/>
          </w:tcPr>
          <w:p w14:paraId="448DA003" w14:textId="77777777" w:rsidR="00D90FD8" w:rsidRPr="00802774" w:rsidRDefault="00D90FD8" w:rsidP="00BB0791">
            <w:pPr>
              <w:jc w:val="right"/>
              <w:rPr>
                <w:rFonts w:ascii="Calibri" w:hAnsi="Calibri"/>
                <w:color w:val="000000"/>
              </w:rPr>
            </w:pPr>
            <w:r w:rsidRPr="00802774">
              <w:rPr>
                <w:rFonts w:ascii="Calibri" w:hAnsi="Calibri"/>
                <w:color w:val="000000"/>
              </w:rPr>
              <w:t>$14,979</w:t>
            </w:r>
          </w:p>
        </w:tc>
        <w:tc>
          <w:tcPr>
            <w:tcW w:w="960" w:type="dxa"/>
            <w:tcBorders>
              <w:top w:val="nil"/>
              <w:left w:val="nil"/>
              <w:bottom w:val="single" w:sz="4" w:space="0" w:color="auto"/>
              <w:right w:val="single" w:sz="4" w:space="0" w:color="auto"/>
            </w:tcBorders>
            <w:shd w:val="clear" w:color="000000" w:fill="FFFF00"/>
            <w:noWrap/>
            <w:vAlign w:val="bottom"/>
            <w:hideMark/>
          </w:tcPr>
          <w:p w14:paraId="0840642A" w14:textId="77777777" w:rsidR="00D90FD8" w:rsidRPr="00802774" w:rsidRDefault="00D90FD8" w:rsidP="00BB0791">
            <w:pPr>
              <w:jc w:val="right"/>
              <w:rPr>
                <w:rFonts w:ascii="Calibri" w:hAnsi="Calibri"/>
                <w:color w:val="000000"/>
              </w:rPr>
            </w:pPr>
            <w:r w:rsidRPr="00802774">
              <w:rPr>
                <w:rFonts w:ascii="Calibri" w:hAnsi="Calibri"/>
                <w:color w:val="000000"/>
              </w:rPr>
              <w:t>$15,058</w:t>
            </w:r>
          </w:p>
        </w:tc>
      </w:tr>
      <w:tr w:rsidR="00D90FD8" w:rsidRPr="00802774" w14:paraId="71866143" w14:textId="77777777" w:rsidTr="00BB0791">
        <w:trPr>
          <w:trHeight w:val="300"/>
        </w:trPr>
        <w:tc>
          <w:tcPr>
            <w:tcW w:w="1112" w:type="dxa"/>
            <w:tcBorders>
              <w:top w:val="nil"/>
              <w:left w:val="nil"/>
              <w:bottom w:val="nil"/>
              <w:right w:val="nil"/>
            </w:tcBorders>
            <w:shd w:val="clear" w:color="000000" w:fill="FFFF00"/>
            <w:noWrap/>
            <w:vAlign w:val="center"/>
            <w:hideMark/>
          </w:tcPr>
          <w:p w14:paraId="66396488"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42D2A486" w14:textId="77777777" w:rsidR="00D90FD8" w:rsidRPr="00802774" w:rsidRDefault="00D90FD8" w:rsidP="00BB0791">
            <w:pPr>
              <w:rPr>
                <w:rFonts w:ascii="Calibri" w:hAnsi="Calibri"/>
                <w:color w:val="000000"/>
              </w:rPr>
            </w:pPr>
            <w:r w:rsidRPr="00802774">
              <w:rPr>
                <w:rFonts w:ascii="Calibri" w:hAnsi="Calibri"/>
                <w:color w:val="000000"/>
              </w:rPr>
              <w:t>Step 2</w:t>
            </w:r>
          </w:p>
        </w:tc>
        <w:tc>
          <w:tcPr>
            <w:tcW w:w="1060" w:type="dxa"/>
            <w:tcBorders>
              <w:top w:val="nil"/>
              <w:left w:val="nil"/>
              <w:bottom w:val="single" w:sz="4" w:space="0" w:color="auto"/>
              <w:right w:val="single" w:sz="4" w:space="0" w:color="auto"/>
            </w:tcBorders>
            <w:shd w:val="clear" w:color="000000" w:fill="FFFF00"/>
            <w:noWrap/>
            <w:vAlign w:val="bottom"/>
            <w:hideMark/>
          </w:tcPr>
          <w:p w14:paraId="25FE90D5" w14:textId="77777777" w:rsidR="00D90FD8" w:rsidRPr="00802774" w:rsidRDefault="00D90FD8" w:rsidP="00BB0791">
            <w:pPr>
              <w:jc w:val="right"/>
              <w:rPr>
                <w:rFonts w:ascii="Calibri" w:hAnsi="Calibri"/>
                <w:color w:val="000000"/>
              </w:rPr>
            </w:pPr>
            <w:r w:rsidRPr="00802774">
              <w:rPr>
                <w:rFonts w:ascii="Calibri" w:hAnsi="Calibri"/>
                <w:color w:val="000000"/>
              </w:rPr>
              <w:t>$15,193</w:t>
            </w:r>
          </w:p>
        </w:tc>
        <w:tc>
          <w:tcPr>
            <w:tcW w:w="960" w:type="dxa"/>
            <w:tcBorders>
              <w:top w:val="nil"/>
              <w:left w:val="nil"/>
              <w:bottom w:val="single" w:sz="4" w:space="0" w:color="auto"/>
              <w:right w:val="single" w:sz="4" w:space="0" w:color="auto"/>
            </w:tcBorders>
            <w:shd w:val="clear" w:color="000000" w:fill="FFFF00"/>
            <w:noWrap/>
            <w:vAlign w:val="bottom"/>
            <w:hideMark/>
          </w:tcPr>
          <w:p w14:paraId="3207014A" w14:textId="77777777" w:rsidR="00D90FD8" w:rsidRPr="00802774" w:rsidRDefault="00D90FD8" w:rsidP="00BB0791">
            <w:pPr>
              <w:jc w:val="right"/>
              <w:rPr>
                <w:rFonts w:ascii="Calibri" w:hAnsi="Calibri"/>
                <w:color w:val="000000"/>
              </w:rPr>
            </w:pPr>
            <w:r w:rsidRPr="00802774">
              <w:rPr>
                <w:rFonts w:ascii="Calibri" w:hAnsi="Calibri"/>
                <w:color w:val="000000"/>
              </w:rPr>
              <w:t>$15,476</w:t>
            </w:r>
          </w:p>
        </w:tc>
        <w:tc>
          <w:tcPr>
            <w:tcW w:w="960" w:type="dxa"/>
            <w:tcBorders>
              <w:top w:val="nil"/>
              <w:left w:val="nil"/>
              <w:bottom w:val="single" w:sz="4" w:space="0" w:color="auto"/>
              <w:right w:val="single" w:sz="4" w:space="0" w:color="auto"/>
            </w:tcBorders>
            <w:shd w:val="clear" w:color="000000" w:fill="FFFF00"/>
            <w:noWrap/>
            <w:vAlign w:val="bottom"/>
            <w:hideMark/>
          </w:tcPr>
          <w:p w14:paraId="51C9396A" w14:textId="77777777" w:rsidR="00D90FD8" w:rsidRPr="00802774" w:rsidRDefault="00D90FD8" w:rsidP="00BB0791">
            <w:pPr>
              <w:jc w:val="right"/>
              <w:rPr>
                <w:rFonts w:ascii="Calibri" w:hAnsi="Calibri"/>
                <w:color w:val="000000"/>
              </w:rPr>
            </w:pPr>
            <w:r w:rsidRPr="00802774">
              <w:rPr>
                <w:rFonts w:ascii="Calibri" w:hAnsi="Calibri"/>
                <w:color w:val="000000"/>
              </w:rPr>
              <w:t>$15,636</w:t>
            </w:r>
          </w:p>
        </w:tc>
        <w:tc>
          <w:tcPr>
            <w:tcW w:w="960" w:type="dxa"/>
            <w:tcBorders>
              <w:top w:val="nil"/>
              <w:left w:val="nil"/>
              <w:bottom w:val="single" w:sz="4" w:space="0" w:color="auto"/>
              <w:right w:val="single" w:sz="4" w:space="0" w:color="auto"/>
            </w:tcBorders>
            <w:shd w:val="clear" w:color="000000" w:fill="FFFF00"/>
            <w:noWrap/>
            <w:vAlign w:val="bottom"/>
            <w:hideMark/>
          </w:tcPr>
          <w:p w14:paraId="2FAC86ED" w14:textId="77777777" w:rsidR="00D90FD8" w:rsidRPr="00802774" w:rsidRDefault="00D90FD8" w:rsidP="00BB0791">
            <w:pPr>
              <w:jc w:val="right"/>
              <w:rPr>
                <w:rFonts w:ascii="Calibri" w:hAnsi="Calibri"/>
                <w:color w:val="000000"/>
              </w:rPr>
            </w:pPr>
            <w:r w:rsidRPr="00802774">
              <w:rPr>
                <w:rFonts w:ascii="Calibri" w:hAnsi="Calibri"/>
                <w:color w:val="000000"/>
              </w:rPr>
              <w:t>$15,992</w:t>
            </w:r>
          </w:p>
        </w:tc>
        <w:tc>
          <w:tcPr>
            <w:tcW w:w="960" w:type="dxa"/>
            <w:tcBorders>
              <w:top w:val="nil"/>
              <w:left w:val="nil"/>
              <w:bottom w:val="single" w:sz="4" w:space="0" w:color="auto"/>
              <w:right w:val="single" w:sz="4" w:space="0" w:color="auto"/>
            </w:tcBorders>
            <w:shd w:val="clear" w:color="000000" w:fill="FFFF00"/>
            <w:noWrap/>
            <w:vAlign w:val="bottom"/>
            <w:hideMark/>
          </w:tcPr>
          <w:p w14:paraId="08C10FC3" w14:textId="77777777" w:rsidR="00D90FD8" w:rsidRPr="00802774" w:rsidRDefault="00D90FD8" w:rsidP="00BB0791">
            <w:pPr>
              <w:jc w:val="right"/>
              <w:rPr>
                <w:rFonts w:ascii="Calibri" w:hAnsi="Calibri"/>
                <w:color w:val="000000"/>
              </w:rPr>
            </w:pPr>
            <w:r w:rsidRPr="00802774">
              <w:rPr>
                <w:rFonts w:ascii="Calibri" w:hAnsi="Calibri"/>
                <w:color w:val="000000"/>
              </w:rPr>
              <w:t>$16,054</w:t>
            </w:r>
          </w:p>
        </w:tc>
      </w:tr>
      <w:tr w:rsidR="00D90FD8" w:rsidRPr="00802774" w14:paraId="1F91651D" w14:textId="77777777" w:rsidTr="00BB0791">
        <w:trPr>
          <w:trHeight w:val="300"/>
        </w:trPr>
        <w:tc>
          <w:tcPr>
            <w:tcW w:w="1112" w:type="dxa"/>
            <w:tcBorders>
              <w:top w:val="nil"/>
              <w:left w:val="nil"/>
              <w:bottom w:val="nil"/>
              <w:right w:val="nil"/>
            </w:tcBorders>
            <w:shd w:val="clear" w:color="000000" w:fill="FFFF00"/>
            <w:noWrap/>
            <w:vAlign w:val="center"/>
            <w:hideMark/>
          </w:tcPr>
          <w:p w14:paraId="4B4E34BC"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1249F1A2" w14:textId="77777777" w:rsidR="00D90FD8" w:rsidRPr="00802774" w:rsidRDefault="00D90FD8" w:rsidP="00BB0791">
            <w:pPr>
              <w:rPr>
                <w:rFonts w:ascii="Calibri" w:hAnsi="Calibri"/>
                <w:color w:val="000000"/>
              </w:rPr>
            </w:pPr>
            <w:r w:rsidRPr="00802774">
              <w:rPr>
                <w:rFonts w:ascii="Calibri" w:hAnsi="Calibri"/>
                <w:color w:val="000000"/>
              </w:rPr>
              <w:t>Step 3</w:t>
            </w:r>
          </w:p>
        </w:tc>
        <w:tc>
          <w:tcPr>
            <w:tcW w:w="1060" w:type="dxa"/>
            <w:tcBorders>
              <w:top w:val="nil"/>
              <w:left w:val="nil"/>
              <w:bottom w:val="single" w:sz="4" w:space="0" w:color="auto"/>
              <w:right w:val="single" w:sz="4" w:space="0" w:color="auto"/>
            </w:tcBorders>
            <w:shd w:val="clear" w:color="000000" w:fill="FFFF00"/>
            <w:noWrap/>
            <w:vAlign w:val="bottom"/>
            <w:hideMark/>
          </w:tcPr>
          <w:p w14:paraId="39C78574" w14:textId="77777777" w:rsidR="00D90FD8" w:rsidRPr="00802774" w:rsidRDefault="00D90FD8" w:rsidP="00BB0791">
            <w:pPr>
              <w:jc w:val="right"/>
              <w:rPr>
                <w:rFonts w:ascii="Calibri" w:hAnsi="Calibri"/>
                <w:color w:val="000000"/>
              </w:rPr>
            </w:pPr>
            <w:r w:rsidRPr="00802774">
              <w:rPr>
                <w:rFonts w:ascii="Calibri" w:hAnsi="Calibri"/>
                <w:color w:val="000000"/>
              </w:rPr>
              <w:t>$16,229</w:t>
            </w:r>
          </w:p>
        </w:tc>
        <w:tc>
          <w:tcPr>
            <w:tcW w:w="960" w:type="dxa"/>
            <w:tcBorders>
              <w:top w:val="nil"/>
              <w:left w:val="nil"/>
              <w:bottom w:val="single" w:sz="4" w:space="0" w:color="auto"/>
              <w:right w:val="single" w:sz="4" w:space="0" w:color="auto"/>
            </w:tcBorders>
            <w:shd w:val="clear" w:color="000000" w:fill="FFFF00"/>
            <w:noWrap/>
            <w:vAlign w:val="bottom"/>
            <w:hideMark/>
          </w:tcPr>
          <w:p w14:paraId="3657966C" w14:textId="77777777" w:rsidR="00D90FD8" w:rsidRPr="00802774" w:rsidRDefault="00D90FD8" w:rsidP="00BB0791">
            <w:pPr>
              <w:jc w:val="right"/>
              <w:rPr>
                <w:rFonts w:ascii="Calibri" w:hAnsi="Calibri"/>
                <w:color w:val="000000"/>
              </w:rPr>
            </w:pPr>
            <w:r w:rsidRPr="00802774">
              <w:rPr>
                <w:rFonts w:ascii="Calibri" w:hAnsi="Calibri"/>
                <w:color w:val="000000"/>
              </w:rPr>
              <w:t>$16,298</w:t>
            </w:r>
          </w:p>
        </w:tc>
        <w:tc>
          <w:tcPr>
            <w:tcW w:w="960" w:type="dxa"/>
            <w:tcBorders>
              <w:top w:val="nil"/>
              <w:left w:val="nil"/>
              <w:bottom w:val="single" w:sz="4" w:space="0" w:color="auto"/>
              <w:right w:val="single" w:sz="4" w:space="0" w:color="auto"/>
            </w:tcBorders>
            <w:shd w:val="clear" w:color="000000" w:fill="FFFF00"/>
            <w:noWrap/>
            <w:vAlign w:val="bottom"/>
            <w:hideMark/>
          </w:tcPr>
          <w:p w14:paraId="59327A8F" w14:textId="77777777" w:rsidR="00D90FD8" w:rsidRPr="00802774" w:rsidRDefault="00D90FD8" w:rsidP="00BB0791">
            <w:pPr>
              <w:jc w:val="right"/>
              <w:rPr>
                <w:rFonts w:ascii="Calibri" w:hAnsi="Calibri"/>
                <w:color w:val="000000"/>
              </w:rPr>
            </w:pPr>
            <w:r w:rsidRPr="00802774">
              <w:rPr>
                <w:rFonts w:ascii="Calibri" w:hAnsi="Calibri"/>
                <w:color w:val="000000"/>
              </w:rPr>
              <w:t>$16,625</w:t>
            </w:r>
          </w:p>
        </w:tc>
        <w:tc>
          <w:tcPr>
            <w:tcW w:w="960" w:type="dxa"/>
            <w:tcBorders>
              <w:top w:val="nil"/>
              <w:left w:val="nil"/>
              <w:bottom w:val="single" w:sz="4" w:space="0" w:color="auto"/>
              <w:right w:val="single" w:sz="4" w:space="0" w:color="auto"/>
            </w:tcBorders>
            <w:shd w:val="clear" w:color="000000" w:fill="FFFF00"/>
            <w:noWrap/>
            <w:vAlign w:val="bottom"/>
            <w:hideMark/>
          </w:tcPr>
          <w:p w14:paraId="0094AB2D" w14:textId="77777777" w:rsidR="00D90FD8" w:rsidRPr="00802774" w:rsidRDefault="00D90FD8" w:rsidP="00BB0791">
            <w:pPr>
              <w:jc w:val="right"/>
              <w:rPr>
                <w:rFonts w:ascii="Calibri" w:hAnsi="Calibri"/>
                <w:color w:val="000000"/>
              </w:rPr>
            </w:pPr>
            <w:r w:rsidRPr="00802774">
              <w:rPr>
                <w:rFonts w:ascii="Calibri" w:hAnsi="Calibri"/>
                <w:color w:val="000000"/>
              </w:rPr>
              <w:t>$16,785</w:t>
            </w:r>
          </w:p>
        </w:tc>
        <w:tc>
          <w:tcPr>
            <w:tcW w:w="960" w:type="dxa"/>
            <w:tcBorders>
              <w:top w:val="nil"/>
              <w:left w:val="nil"/>
              <w:bottom w:val="single" w:sz="4" w:space="0" w:color="auto"/>
              <w:right w:val="single" w:sz="4" w:space="0" w:color="auto"/>
            </w:tcBorders>
            <w:shd w:val="clear" w:color="000000" w:fill="FFFF00"/>
            <w:noWrap/>
            <w:vAlign w:val="bottom"/>
            <w:hideMark/>
          </w:tcPr>
          <w:p w14:paraId="62778E0D" w14:textId="77777777" w:rsidR="00D90FD8" w:rsidRPr="00802774" w:rsidRDefault="00D90FD8" w:rsidP="00BB0791">
            <w:pPr>
              <w:jc w:val="right"/>
              <w:rPr>
                <w:rFonts w:ascii="Calibri" w:hAnsi="Calibri"/>
                <w:color w:val="000000"/>
              </w:rPr>
            </w:pPr>
            <w:r w:rsidRPr="00802774">
              <w:rPr>
                <w:rFonts w:ascii="Calibri" w:hAnsi="Calibri"/>
                <w:color w:val="000000"/>
              </w:rPr>
              <w:t>$17,197</w:t>
            </w:r>
          </w:p>
        </w:tc>
      </w:tr>
      <w:tr w:rsidR="00D90FD8" w:rsidRPr="00802774" w14:paraId="470BD696" w14:textId="77777777" w:rsidTr="00BB0791">
        <w:trPr>
          <w:trHeight w:val="300"/>
        </w:trPr>
        <w:tc>
          <w:tcPr>
            <w:tcW w:w="1112" w:type="dxa"/>
            <w:tcBorders>
              <w:top w:val="nil"/>
              <w:left w:val="nil"/>
              <w:bottom w:val="nil"/>
              <w:right w:val="nil"/>
            </w:tcBorders>
            <w:shd w:val="clear" w:color="000000" w:fill="FFFF00"/>
            <w:noWrap/>
            <w:vAlign w:val="center"/>
            <w:hideMark/>
          </w:tcPr>
          <w:p w14:paraId="27E0C70E"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75411C6E" w14:textId="77777777" w:rsidR="00D90FD8" w:rsidRPr="00802774" w:rsidRDefault="00D90FD8" w:rsidP="00BB0791">
            <w:pPr>
              <w:rPr>
                <w:rFonts w:ascii="Calibri" w:hAnsi="Calibri"/>
                <w:color w:val="000000"/>
              </w:rPr>
            </w:pPr>
            <w:r w:rsidRPr="00802774">
              <w:rPr>
                <w:rFonts w:ascii="Calibri" w:hAnsi="Calibri"/>
                <w:color w:val="000000"/>
              </w:rPr>
              <w:t>Step 4</w:t>
            </w:r>
          </w:p>
        </w:tc>
        <w:tc>
          <w:tcPr>
            <w:tcW w:w="1060" w:type="dxa"/>
            <w:tcBorders>
              <w:top w:val="nil"/>
              <w:left w:val="nil"/>
              <w:bottom w:val="single" w:sz="4" w:space="0" w:color="auto"/>
              <w:right w:val="single" w:sz="4" w:space="0" w:color="auto"/>
            </w:tcBorders>
            <w:shd w:val="clear" w:color="000000" w:fill="FFFF00"/>
            <w:noWrap/>
            <w:vAlign w:val="bottom"/>
            <w:hideMark/>
          </w:tcPr>
          <w:p w14:paraId="5DEC9894" w14:textId="77777777" w:rsidR="00D90FD8" w:rsidRPr="00802774" w:rsidRDefault="00D90FD8" w:rsidP="00BB0791">
            <w:pPr>
              <w:jc w:val="right"/>
              <w:rPr>
                <w:rFonts w:ascii="Calibri" w:hAnsi="Calibri"/>
                <w:color w:val="000000"/>
              </w:rPr>
            </w:pPr>
            <w:r w:rsidRPr="00802774">
              <w:rPr>
                <w:rFonts w:ascii="Calibri" w:hAnsi="Calibri"/>
                <w:color w:val="000000"/>
              </w:rPr>
              <w:t>$17,357</w:t>
            </w:r>
          </w:p>
        </w:tc>
        <w:tc>
          <w:tcPr>
            <w:tcW w:w="960" w:type="dxa"/>
            <w:tcBorders>
              <w:top w:val="nil"/>
              <w:left w:val="nil"/>
              <w:bottom w:val="single" w:sz="4" w:space="0" w:color="auto"/>
              <w:right w:val="single" w:sz="4" w:space="0" w:color="auto"/>
            </w:tcBorders>
            <w:shd w:val="clear" w:color="000000" w:fill="FFFF00"/>
            <w:noWrap/>
            <w:vAlign w:val="bottom"/>
            <w:hideMark/>
          </w:tcPr>
          <w:p w14:paraId="58A63FE7" w14:textId="77777777" w:rsidR="00D90FD8" w:rsidRPr="00802774" w:rsidRDefault="00D90FD8" w:rsidP="00BB0791">
            <w:pPr>
              <w:jc w:val="right"/>
              <w:rPr>
                <w:rFonts w:ascii="Calibri" w:hAnsi="Calibri"/>
                <w:color w:val="000000"/>
              </w:rPr>
            </w:pPr>
            <w:r w:rsidRPr="00802774">
              <w:rPr>
                <w:rFonts w:ascii="Calibri" w:hAnsi="Calibri"/>
                <w:color w:val="000000"/>
              </w:rPr>
              <w:t>$17,482</w:t>
            </w:r>
          </w:p>
        </w:tc>
        <w:tc>
          <w:tcPr>
            <w:tcW w:w="960" w:type="dxa"/>
            <w:tcBorders>
              <w:top w:val="nil"/>
              <w:left w:val="nil"/>
              <w:bottom w:val="single" w:sz="4" w:space="0" w:color="auto"/>
              <w:right w:val="single" w:sz="4" w:space="0" w:color="auto"/>
            </w:tcBorders>
            <w:shd w:val="clear" w:color="000000" w:fill="FFFF00"/>
            <w:noWrap/>
            <w:vAlign w:val="bottom"/>
            <w:hideMark/>
          </w:tcPr>
          <w:p w14:paraId="7CEE6E76" w14:textId="77777777" w:rsidR="00D90FD8" w:rsidRPr="00802774" w:rsidRDefault="00D90FD8" w:rsidP="00BB0791">
            <w:pPr>
              <w:jc w:val="right"/>
              <w:rPr>
                <w:rFonts w:ascii="Calibri" w:hAnsi="Calibri"/>
                <w:color w:val="000000"/>
              </w:rPr>
            </w:pPr>
            <w:r w:rsidRPr="00802774">
              <w:rPr>
                <w:rFonts w:ascii="Calibri" w:hAnsi="Calibri"/>
                <w:color w:val="000000"/>
              </w:rPr>
              <w:t>$17,774</w:t>
            </w:r>
          </w:p>
        </w:tc>
        <w:tc>
          <w:tcPr>
            <w:tcW w:w="960" w:type="dxa"/>
            <w:tcBorders>
              <w:top w:val="nil"/>
              <w:left w:val="nil"/>
              <w:bottom w:val="single" w:sz="4" w:space="0" w:color="auto"/>
              <w:right w:val="single" w:sz="4" w:space="0" w:color="auto"/>
            </w:tcBorders>
            <w:shd w:val="clear" w:color="000000" w:fill="FFFF00"/>
            <w:noWrap/>
            <w:vAlign w:val="bottom"/>
            <w:hideMark/>
          </w:tcPr>
          <w:p w14:paraId="62109422" w14:textId="77777777" w:rsidR="00D90FD8" w:rsidRPr="00802774" w:rsidRDefault="00D90FD8" w:rsidP="00BB0791">
            <w:pPr>
              <w:jc w:val="right"/>
              <w:rPr>
                <w:rFonts w:ascii="Calibri" w:hAnsi="Calibri"/>
                <w:color w:val="000000"/>
              </w:rPr>
            </w:pPr>
            <w:r w:rsidRPr="00802774">
              <w:rPr>
                <w:rFonts w:ascii="Calibri" w:hAnsi="Calibri"/>
                <w:color w:val="000000"/>
              </w:rPr>
              <w:t>$17,934</w:t>
            </w:r>
          </w:p>
        </w:tc>
        <w:tc>
          <w:tcPr>
            <w:tcW w:w="960" w:type="dxa"/>
            <w:tcBorders>
              <w:top w:val="nil"/>
              <w:left w:val="nil"/>
              <w:bottom w:val="single" w:sz="4" w:space="0" w:color="auto"/>
              <w:right w:val="single" w:sz="4" w:space="0" w:color="auto"/>
            </w:tcBorders>
            <w:shd w:val="clear" w:color="000000" w:fill="FFFF00"/>
            <w:noWrap/>
            <w:vAlign w:val="bottom"/>
            <w:hideMark/>
          </w:tcPr>
          <w:p w14:paraId="310FD284" w14:textId="77777777" w:rsidR="00D90FD8" w:rsidRPr="00802774" w:rsidRDefault="00D90FD8" w:rsidP="00BB0791">
            <w:pPr>
              <w:jc w:val="right"/>
              <w:rPr>
                <w:rFonts w:ascii="Calibri" w:hAnsi="Calibri"/>
                <w:color w:val="000000"/>
              </w:rPr>
            </w:pPr>
            <w:r w:rsidRPr="00802774">
              <w:rPr>
                <w:rFonts w:ascii="Calibri" w:hAnsi="Calibri"/>
                <w:color w:val="000000"/>
              </w:rPr>
              <w:t>$18,078</w:t>
            </w:r>
          </w:p>
        </w:tc>
      </w:tr>
      <w:tr w:rsidR="00D90FD8" w:rsidRPr="00802774" w14:paraId="4D6F3683" w14:textId="77777777" w:rsidTr="00BB0791">
        <w:trPr>
          <w:trHeight w:val="300"/>
        </w:trPr>
        <w:tc>
          <w:tcPr>
            <w:tcW w:w="1112" w:type="dxa"/>
            <w:tcBorders>
              <w:top w:val="nil"/>
              <w:left w:val="nil"/>
              <w:bottom w:val="nil"/>
              <w:right w:val="nil"/>
            </w:tcBorders>
            <w:shd w:val="clear" w:color="000000" w:fill="FFFF00"/>
            <w:noWrap/>
            <w:vAlign w:val="center"/>
            <w:hideMark/>
          </w:tcPr>
          <w:p w14:paraId="2C342105"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66E37F33" w14:textId="77777777" w:rsidR="00D90FD8" w:rsidRPr="00802774" w:rsidRDefault="00D90FD8" w:rsidP="00BB0791">
            <w:pPr>
              <w:rPr>
                <w:rFonts w:ascii="Calibri" w:hAnsi="Calibri"/>
                <w:color w:val="000000"/>
              </w:rPr>
            </w:pPr>
            <w:r w:rsidRPr="00802774">
              <w:rPr>
                <w:rFonts w:ascii="Calibri" w:hAnsi="Calibri"/>
                <w:color w:val="000000"/>
              </w:rPr>
              <w:t>Step 5</w:t>
            </w:r>
          </w:p>
        </w:tc>
        <w:tc>
          <w:tcPr>
            <w:tcW w:w="1060" w:type="dxa"/>
            <w:tcBorders>
              <w:top w:val="nil"/>
              <w:left w:val="nil"/>
              <w:bottom w:val="single" w:sz="4" w:space="0" w:color="auto"/>
              <w:right w:val="single" w:sz="4" w:space="0" w:color="auto"/>
            </w:tcBorders>
            <w:shd w:val="clear" w:color="000000" w:fill="FFFF00"/>
            <w:noWrap/>
            <w:vAlign w:val="bottom"/>
            <w:hideMark/>
          </w:tcPr>
          <w:p w14:paraId="4093C52F" w14:textId="77777777" w:rsidR="00D90FD8" w:rsidRPr="00802774" w:rsidRDefault="00D90FD8" w:rsidP="00BB0791">
            <w:pPr>
              <w:jc w:val="right"/>
              <w:rPr>
                <w:rFonts w:ascii="Calibri" w:hAnsi="Calibri"/>
                <w:color w:val="000000"/>
              </w:rPr>
            </w:pPr>
            <w:r w:rsidRPr="00802774">
              <w:rPr>
                <w:rFonts w:ascii="Calibri" w:hAnsi="Calibri"/>
                <w:color w:val="000000"/>
              </w:rPr>
              <w:t>$18,344</w:t>
            </w:r>
          </w:p>
        </w:tc>
        <w:tc>
          <w:tcPr>
            <w:tcW w:w="960" w:type="dxa"/>
            <w:tcBorders>
              <w:top w:val="nil"/>
              <w:left w:val="nil"/>
              <w:bottom w:val="single" w:sz="4" w:space="0" w:color="auto"/>
              <w:right w:val="single" w:sz="4" w:space="0" w:color="auto"/>
            </w:tcBorders>
            <w:shd w:val="clear" w:color="000000" w:fill="FFFF00"/>
            <w:noWrap/>
            <w:vAlign w:val="bottom"/>
            <w:hideMark/>
          </w:tcPr>
          <w:p w14:paraId="00006702" w14:textId="77777777" w:rsidR="00D90FD8" w:rsidRPr="00802774" w:rsidRDefault="00D90FD8" w:rsidP="00BB0791">
            <w:pPr>
              <w:jc w:val="right"/>
              <w:rPr>
                <w:rFonts w:ascii="Calibri" w:hAnsi="Calibri"/>
                <w:color w:val="000000"/>
              </w:rPr>
            </w:pPr>
            <w:r w:rsidRPr="00802774">
              <w:rPr>
                <w:rFonts w:ascii="Calibri" w:hAnsi="Calibri"/>
                <w:color w:val="000000"/>
              </w:rPr>
              <w:t>$18,505</w:t>
            </w:r>
          </w:p>
        </w:tc>
        <w:tc>
          <w:tcPr>
            <w:tcW w:w="960" w:type="dxa"/>
            <w:tcBorders>
              <w:top w:val="nil"/>
              <w:left w:val="nil"/>
              <w:bottom w:val="single" w:sz="4" w:space="0" w:color="auto"/>
              <w:right w:val="single" w:sz="4" w:space="0" w:color="auto"/>
            </w:tcBorders>
            <w:shd w:val="clear" w:color="000000" w:fill="FFFF00"/>
            <w:noWrap/>
            <w:vAlign w:val="bottom"/>
            <w:hideMark/>
          </w:tcPr>
          <w:p w14:paraId="2A7C5D6B" w14:textId="77777777" w:rsidR="00D90FD8" w:rsidRPr="00802774" w:rsidRDefault="00D90FD8" w:rsidP="00BB0791">
            <w:pPr>
              <w:jc w:val="right"/>
              <w:rPr>
                <w:rFonts w:ascii="Calibri" w:hAnsi="Calibri"/>
                <w:color w:val="000000"/>
              </w:rPr>
            </w:pPr>
            <w:r w:rsidRPr="00802774">
              <w:rPr>
                <w:rFonts w:ascii="Calibri" w:hAnsi="Calibri"/>
                <w:color w:val="000000"/>
              </w:rPr>
              <w:t>$18,715</w:t>
            </w:r>
          </w:p>
        </w:tc>
        <w:tc>
          <w:tcPr>
            <w:tcW w:w="960" w:type="dxa"/>
            <w:tcBorders>
              <w:top w:val="nil"/>
              <w:left w:val="nil"/>
              <w:bottom w:val="single" w:sz="4" w:space="0" w:color="auto"/>
              <w:right w:val="single" w:sz="4" w:space="0" w:color="auto"/>
            </w:tcBorders>
            <w:shd w:val="clear" w:color="000000" w:fill="FFFF00"/>
            <w:noWrap/>
            <w:vAlign w:val="bottom"/>
            <w:hideMark/>
          </w:tcPr>
          <w:p w14:paraId="0018935D" w14:textId="77777777" w:rsidR="00D90FD8" w:rsidRPr="00802774" w:rsidRDefault="00D90FD8" w:rsidP="00BB0791">
            <w:pPr>
              <w:jc w:val="right"/>
              <w:rPr>
                <w:rFonts w:ascii="Calibri" w:hAnsi="Calibri"/>
                <w:color w:val="000000"/>
              </w:rPr>
            </w:pPr>
            <w:r w:rsidRPr="00802774">
              <w:rPr>
                <w:rFonts w:ascii="Calibri" w:hAnsi="Calibri"/>
                <w:color w:val="000000"/>
              </w:rPr>
              <w:t>$18,953</w:t>
            </w:r>
          </w:p>
        </w:tc>
        <w:tc>
          <w:tcPr>
            <w:tcW w:w="960" w:type="dxa"/>
            <w:tcBorders>
              <w:top w:val="nil"/>
              <w:left w:val="nil"/>
              <w:bottom w:val="single" w:sz="4" w:space="0" w:color="auto"/>
              <w:right w:val="single" w:sz="4" w:space="0" w:color="auto"/>
            </w:tcBorders>
            <w:shd w:val="clear" w:color="000000" w:fill="FFFF00"/>
            <w:noWrap/>
            <w:vAlign w:val="bottom"/>
            <w:hideMark/>
          </w:tcPr>
          <w:p w14:paraId="49DA0E9B" w14:textId="77777777" w:rsidR="00D90FD8" w:rsidRPr="00802774" w:rsidRDefault="00D90FD8" w:rsidP="00BB0791">
            <w:pPr>
              <w:jc w:val="right"/>
              <w:rPr>
                <w:rFonts w:ascii="Calibri" w:hAnsi="Calibri"/>
                <w:color w:val="000000"/>
              </w:rPr>
            </w:pPr>
            <w:r w:rsidRPr="00802774">
              <w:rPr>
                <w:rFonts w:ascii="Calibri" w:hAnsi="Calibri"/>
                <w:color w:val="000000"/>
              </w:rPr>
              <w:t>$19,216</w:t>
            </w:r>
          </w:p>
        </w:tc>
      </w:tr>
      <w:tr w:rsidR="00D90FD8" w:rsidRPr="00802774" w14:paraId="45603A57" w14:textId="77777777" w:rsidTr="00BB0791">
        <w:trPr>
          <w:trHeight w:val="315"/>
        </w:trPr>
        <w:tc>
          <w:tcPr>
            <w:tcW w:w="1112" w:type="dxa"/>
            <w:tcBorders>
              <w:top w:val="nil"/>
              <w:left w:val="nil"/>
              <w:bottom w:val="nil"/>
              <w:right w:val="nil"/>
            </w:tcBorders>
            <w:shd w:val="clear" w:color="000000" w:fill="FFFF00"/>
            <w:noWrap/>
            <w:vAlign w:val="bottom"/>
            <w:hideMark/>
          </w:tcPr>
          <w:p w14:paraId="3E8B1DC6"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single" w:sz="4" w:space="0" w:color="auto"/>
              <w:bottom w:val="single" w:sz="8" w:space="0" w:color="auto"/>
              <w:right w:val="single" w:sz="4" w:space="0" w:color="auto"/>
            </w:tcBorders>
            <w:shd w:val="clear" w:color="000000" w:fill="FFFF00"/>
            <w:noWrap/>
            <w:vAlign w:val="center"/>
            <w:hideMark/>
          </w:tcPr>
          <w:p w14:paraId="7A021B21" w14:textId="77777777" w:rsidR="00D90FD8" w:rsidRPr="00802774" w:rsidRDefault="00D90FD8" w:rsidP="00BB0791">
            <w:pPr>
              <w:rPr>
                <w:rFonts w:ascii="Calibri" w:hAnsi="Calibri"/>
                <w:color w:val="000000"/>
              </w:rPr>
            </w:pPr>
            <w:r w:rsidRPr="00802774">
              <w:rPr>
                <w:rFonts w:ascii="Calibri" w:hAnsi="Calibri"/>
                <w:color w:val="000000"/>
              </w:rPr>
              <w:t>Step 6</w:t>
            </w:r>
          </w:p>
        </w:tc>
        <w:tc>
          <w:tcPr>
            <w:tcW w:w="1060" w:type="dxa"/>
            <w:tcBorders>
              <w:top w:val="nil"/>
              <w:left w:val="nil"/>
              <w:bottom w:val="single" w:sz="4" w:space="0" w:color="auto"/>
              <w:right w:val="single" w:sz="4" w:space="0" w:color="auto"/>
            </w:tcBorders>
            <w:shd w:val="clear" w:color="000000" w:fill="FFFF00"/>
            <w:noWrap/>
            <w:vAlign w:val="bottom"/>
            <w:hideMark/>
          </w:tcPr>
          <w:p w14:paraId="3DD7B7E6" w14:textId="77777777" w:rsidR="00D90FD8" w:rsidRPr="00802774" w:rsidRDefault="00D90FD8" w:rsidP="00BB0791">
            <w:pPr>
              <w:jc w:val="right"/>
              <w:rPr>
                <w:rFonts w:ascii="Calibri" w:hAnsi="Calibri"/>
                <w:color w:val="000000"/>
              </w:rPr>
            </w:pPr>
            <w:r w:rsidRPr="00802774">
              <w:rPr>
                <w:rFonts w:ascii="Calibri" w:hAnsi="Calibri"/>
                <w:color w:val="000000"/>
              </w:rPr>
              <w:t>$19,643</w:t>
            </w:r>
          </w:p>
        </w:tc>
        <w:tc>
          <w:tcPr>
            <w:tcW w:w="960" w:type="dxa"/>
            <w:tcBorders>
              <w:top w:val="nil"/>
              <w:left w:val="nil"/>
              <w:bottom w:val="single" w:sz="4" w:space="0" w:color="auto"/>
              <w:right w:val="single" w:sz="4" w:space="0" w:color="auto"/>
            </w:tcBorders>
            <w:shd w:val="clear" w:color="000000" w:fill="FFFF00"/>
            <w:noWrap/>
            <w:vAlign w:val="bottom"/>
            <w:hideMark/>
          </w:tcPr>
          <w:p w14:paraId="17B6D696" w14:textId="77777777" w:rsidR="00D90FD8" w:rsidRPr="00802774" w:rsidRDefault="00D90FD8" w:rsidP="00BB0791">
            <w:pPr>
              <w:jc w:val="right"/>
              <w:rPr>
                <w:rFonts w:ascii="Calibri" w:hAnsi="Calibri"/>
                <w:color w:val="000000"/>
              </w:rPr>
            </w:pPr>
            <w:r w:rsidRPr="00802774">
              <w:rPr>
                <w:rFonts w:ascii="Calibri" w:hAnsi="Calibri"/>
                <w:color w:val="000000"/>
              </w:rPr>
              <w:t>$19,643</w:t>
            </w:r>
          </w:p>
        </w:tc>
        <w:tc>
          <w:tcPr>
            <w:tcW w:w="960" w:type="dxa"/>
            <w:tcBorders>
              <w:top w:val="nil"/>
              <w:left w:val="nil"/>
              <w:bottom w:val="single" w:sz="4" w:space="0" w:color="auto"/>
              <w:right w:val="single" w:sz="4" w:space="0" w:color="auto"/>
            </w:tcBorders>
            <w:shd w:val="clear" w:color="000000" w:fill="FFFF00"/>
            <w:noWrap/>
            <w:vAlign w:val="bottom"/>
            <w:hideMark/>
          </w:tcPr>
          <w:p w14:paraId="5C52FEC6" w14:textId="77777777" w:rsidR="00D90FD8" w:rsidRPr="00802774" w:rsidRDefault="00D90FD8" w:rsidP="00BB0791">
            <w:pPr>
              <w:jc w:val="right"/>
              <w:rPr>
                <w:rFonts w:ascii="Calibri" w:hAnsi="Calibri"/>
                <w:color w:val="000000"/>
              </w:rPr>
            </w:pPr>
            <w:r w:rsidRPr="00802774">
              <w:rPr>
                <w:rFonts w:ascii="Calibri" w:hAnsi="Calibri"/>
                <w:color w:val="000000"/>
              </w:rPr>
              <w:t>$19,643</w:t>
            </w:r>
          </w:p>
        </w:tc>
        <w:tc>
          <w:tcPr>
            <w:tcW w:w="960" w:type="dxa"/>
            <w:tcBorders>
              <w:top w:val="nil"/>
              <w:left w:val="nil"/>
              <w:bottom w:val="single" w:sz="4" w:space="0" w:color="auto"/>
              <w:right w:val="single" w:sz="4" w:space="0" w:color="auto"/>
            </w:tcBorders>
            <w:shd w:val="clear" w:color="000000" w:fill="FFFF00"/>
            <w:noWrap/>
            <w:vAlign w:val="bottom"/>
            <w:hideMark/>
          </w:tcPr>
          <w:p w14:paraId="7704DA4D" w14:textId="77777777" w:rsidR="00D90FD8" w:rsidRPr="00802774" w:rsidRDefault="00D90FD8" w:rsidP="00BB0791">
            <w:pPr>
              <w:jc w:val="right"/>
              <w:rPr>
                <w:rFonts w:ascii="Calibri" w:hAnsi="Calibri"/>
                <w:color w:val="000000"/>
              </w:rPr>
            </w:pPr>
            <w:r w:rsidRPr="00802774">
              <w:rPr>
                <w:rFonts w:ascii="Calibri" w:hAnsi="Calibri"/>
                <w:color w:val="000000"/>
              </w:rPr>
              <w:t>$19,643</w:t>
            </w:r>
          </w:p>
        </w:tc>
        <w:tc>
          <w:tcPr>
            <w:tcW w:w="960" w:type="dxa"/>
            <w:tcBorders>
              <w:top w:val="nil"/>
              <w:left w:val="nil"/>
              <w:bottom w:val="single" w:sz="4" w:space="0" w:color="auto"/>
              <w:right w:val="single" w:sz="4" w:space="0" w:color="auto"/>
            </w:tcBorders>
            <w:shd w:val="clear" w:color="000000" w:fill="FFFF00"/>
            <w:noWrap/>
            <w:vAlign w:val="bottom"/>
            <w:hideMark/>
          </w:tcPr>
          <w:p w14:paraId="1037BD27" w14:textId="77777777" w:rsidR="00D90FD8" w:rsidRPr="00802774" w:rsidRDefault="00D90FD8" w:rsidP="00BB0791">
            <w:pPr>
              <w:jc w:val="right"/>
              <w:rPr>
                <w:rFonts w:ascii="Calibri" w:hAnsi="Calibri"/>
                <w:color w:val="000000"/>
              </w:rPr>
            </w:pPr>
            <w:r w:rsidRPr="00802774">
              <w:rPr>
                <w:rFonts w:ascii="Calibri" w:hAnsi="Calibri"/>
                <w:color w:val="000000"/>
              </w:rPr>
              <w:t>$19,643</w:t>
            </w:r>
          </w:p>
        </w:tc>
      </w:tr>
      <w:tr w:rsidR="00D90FD8" w:rsidRPr="00802774" w14:paraId="4334A11B" w14:textId="77777777" w:rsidTr="00BB0791">
        <w:trPr>
          <w:trHeight w:val="300"/>
        </w:trPr>
        <w:tc>
          <w:tcPr>
            <w:tcW w:w="1112" w:type="dxa"/>
            <w:tcBorders>
              <w:top w:val="nil"/>
              <w:left w:val="nil"/>
              <w:bottom w:val="nil"/>
              <w:right w:val="nil"/>
            </w:tcBorders>
            <w:shd w:val="clear" w:color="000000" w:fill="FFFF00"/>
            <w:noWrap/>
            <w:vAlign w:val="bottom"/>
            <w:hideMark/>
          </w:tcPr>
          <w:p w14:paraId="17AAE5CA"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123E231E" w14:textId="77777777" w:rsidR="00D90FD8" w:rsidRPr="00802774" w:rsidRDefault="00D90FD8" w:rsidP="00BB0791">
            <w:pPr>
              <w:rPr>
                <w:rFonts w:ascii="Calibri" w:hAnsi="Calibri"/>
                <w:color w:val="000000"/>
              </w:rPr>
            </w:pPr>
            <w:r w:rsidRPr="00802774">
              <w:rPr>
                <w:rFonts w:ascii="Calibri" w:hAnsi="Calibri"/>
                <w:color w:val="000000"/>
              </w:rPr>
              <w:t> </w:t>
            </w:r>
          </w:p>
        </w:tc>
        <w:tc>
          <w:tcPr>
            <w:tcW w:w="1060" w:type="dxa"/>
            <w:tcBorders>
              <w:top w:val="nil"/>
              <w:left w:val="nil"/>
              <w:bottom w:val="nil"/>
              <w:right w:val="nil"/>
            </w:tcBorders>
            <w:shd w:val="clear" w:color="000000" w:fill="FFFF00"/>
            <w:noWrap/>
            <w:vAlign w:val="bottom"/>
            <w:hideMark/>
          </w:tcPr>
          <w:p w14:paraId="74D5FA3B"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4FED9C73"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6997BAB9"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7CE327F7" w14:textId="77777777" w:rsidR="00D90FD8" w:rsidRPr="00802774" w:rsidRDefault="00D90FD8" w:rsidP="00BB0791">
            <w:pPr>
              <w:rPr>
                <w:rFonts w:ascii="Calibri" w:hAnsi="Calibri"/>
                <w:color w:val="000000"/>
              </w:rPr>
            </w:pPr>
            <w:r w:rsidRPr="00802774">
              <w:rPr>
                <w:rFonts w:ascii="Calibri" w:hAnsi="Calibri"/>
                <w:color w:val="000000"/>
              </w:rPr>
              <w:t> </w:t>
            </w:r>
          </w:p>
        </w:tc>
        <w:tc>
          <w:tcPr>
            <w:tcW w:w="960" w:type="dxa"/>
            <w:tcBorders>
              <w:top w:val="nil"/>
              <w:left w:val="nil"/>
              <w:bottom w:val="nil"/>
              <w:right w:val="nil"/>
            </w:tcBorders>
            <w:shd w:val="clear" w:color="000000" w:fill="FFFF00"/>
            <w:noWrap/>
            <w:vAlign w:val="bottom"/>
            <w:hideMark/>
          </w:tcPr>
          <w:p w14:paraId="318129FD" w14:textId="77777777" w:rsidR="00D90FD8" w:rsidRPr="00802774" w:rsidRDefault="00D90FD8" w:rsidP="00BB0791">
            <w:pPr>
              <w:rPr>
                <w:rFonts w:ascii="Calibri" w:hAnsi="Calibri"/>
                <w:color w:val="000000"/>
              </w:rPr>
            </w:pPr>
            <w:r w:rsidRPr="00802774">
              <w:rPr>
                <w:rFonts w:ascii="Calibri" w:hAnsi="Calibri"/>
                <w:color w:val="000000"/>
              </w:rPr>
              <w:t> </w:t>
            </w:r>
          </w:p>
        </w:tc>
      </w:tr>
    </w:tbl>
    <w:p w14:paraId="2B0141A4" w14:textId="77777777" w:rsidR="00D90FD8" w:rsidRPr="00B96AE5" w:rsidRDefault="00D90FD8" w:rsidP="003E4B99">
      <w:pPr>
        <w:rPr>
          <w:b/>
          <w:bCs/>
          <w:sz w:val="28"/>
          <w:szCs w:val="28"/>
        </w:rPr>
      </w:pPr>
    </w:p>
    <w:p w14:paraId="3019A993" w14:textId="77777777" w:rsidR="00D90FD8" w:rsidRDefault="00D90FD8" w:rsidP="003E4B99">
      <w:pPr>
        <w:pStyle w:val="Heading1"/>
        <w:rPr>
          <w:sz w:val="28"/>
          <w:szCs w:val="28"/>
        </w:rPr>
      </w:pPr>
      <w:bookmarkStart w:id="844" w:name="_Toc361815452"/>
    </w:p>
    <w:p w14:paraId="638B4497" w14:textId="77777777" w:rsidR="00D90FD8" w:rsidRDefault="00D90FD8" w:rsidP="003E4B99">
      <w:pPr>
        <w:pStyle w:val="Heading1"/>
        <w:rPr>
          <w:sz w:val="28"/>
          <w:szCs w:val="28"/>
        </w:rPr>
      </w:pPr>
    </w:p>
    <w:p w14:paraId="1262EADD" w14:textId="77777777" w:rsidR="003E4B99" w:rsidRPr="00B96AE5" w:rsidRDefault="003E4B99" w:rsidP="003E4B99">
      <w:pPr>
        <w:pStyle w:val="Heading1"/>
        <w:rPr>
          <w:sz w:val="28"/>
          <w:szCs w:val="28"/>
        </w:rPr>
      </w:pPr>
      <w:r w:rsidRPr="00B96AE5">
        <w:rPr>
          <w:sz w:val="28"/>
          <w:szCs w:val="28"/>
        </w:rPr>
        <w:t>B.2 Initial Placement for Newly-Hired Part-time Faculty</w:t>
      </w:r>
      <w:bookmarkEnd w:id="844"/>
    </w:p>
    <w:p w14:paraId="77D8ED75" w14:textId="341CDEFF" w:rsidR="003E4B99" w:rsidRPr="00B96AE5" w:rsidRDefault="003E4B99" w:rsidP="003E4B99">
      <w:pPr>
        <w:rPr>
          <w:sz w:val="28"/>
          <w:szCs w:val="28"/>
        </w:rPr>
      </w:pPr>
      <w:r w:rsidRPr="00B96AE5">
        <w:rPr>
          <w:sz w:val="28"/>
          <w:szCs w:val="28"/>
        </w:rPr>
        <w:t>Initial salary placement for new hires may be at</w:t>
      </w:r>
      <w:r w:rsidR="00AB7035" w:rsidRPr="00B96AE5">
        <w:rPr>
          <w:sz w:val="28"/>
          <w:szCs w:val="28"/>
        </w:rPr>
        <w:t xml:space="preserve"> </w:t>
      </w:r>
      <w:r w:rsidRPr="00B96AE5">
        <w:rPr>
          <w:sz w:val="28"/>
          <w:szCs w:val="28"/>
        </w:rPr>
        <w:t xml:space="preserve">Step 1 - Cluster A, Step 2 - Cluster A, </w:t>
      </w:r>
      <w:r w:rsidRPr="000A0706">
        <w:rPr>
          <w:sz w:val="28"/>
          <w:szCs w:val="28"/>
        </w:rPr>
        <w:t>or Step 3 - Cluster A</w:t>
      </w:r>
      <w:r w:rsidRPr="00B96AE5">
        <w:rPr>
          <w:sz w:val="28"/>
          <w:szCs w:val="28"/>
        </w:rPr>
        <w:t xml:space="preserve"> on the B.1 General Part</w:t>
      </w:r>
      <w:r w:rsidRPr="00B96AE5">
        <w:rPr>
          <w:b/>
          <w:bCs/>
          <w:sz w:val="28"/>
          <w:szCs w:val="28"/>
        </w:rPr>
        <w:t>-</w:t>
      </w:r>
      <w:r w:rsidRPr="00B96AE5">
        <w:rPr>
          <w:sz w:val="28"/>
          <w:szCs w:val="28"/>
        </w:rPr>
        <w:t xml:space="preserve">time </w:t>
      </w:r>
      <w:r w:rsidR="00DD111E" w:rsidRPr="00B96AE5">
        <w:rPr>
          <w:sz w:val="28"/>
          <w:szCs w:val="28"/>
        </w:rPr>
        <w:t xml:space="preserve">Faculty </w:t>
      </w:r>
      <w:ins w:id="845" w:author="Stofer, Annette" w:date="2017-04-11T09:29:00Z">
        <w:r w:rsidR="00B554B9" w:rsidRPr="00B96AE5">
          <w:rPr>
            <w:sz w:val="28"/>
            <w:szCs w:val="28"/>
          </w:rPr>
          <w:t xml:space="preserve">Quarterly </w:t>
        </w:r>
      </w:ins>
      <w:r w:rsidRPr="00B96AE5">
        <w:rPr>
          <w:sz w:val="28"/>
          <w:szCs w:val="28"/>
        </w:rPr>
        <w:t xml:space="preserve">Salary Schedule. Newly hired part-time faculty teaching at SVI or in Intensive English Language programs will be placed on their appropriate respective salary schedule. </w:t>
      </w:r>
    </w:p>
    <w:p w14:paraId="19924FC9" w14:textId="77777777" w:rsidR="00AB7035" w:rsidRPr="00B96AE5" w:rsidRDefault="00AB7035" w:rsidP="003E4B99">
      <w:pPr>
        <w:rPr>
          <w:sz w:val="28"/>
          <w:szCs w:val="28"/>
        </w:rPr>
      </w:pPr>
    </w:p>
    <w:p w14:paraId="113EA88E" w14:textId="77777777" w:rsidR="003E4B99" w:rsidRPr="00B96AE5" w:rsidRDefault="003E4B99" w:rsidP="003E4B99">
      <w:pPr>
        <w:rPr>
          <w:sz w:val="28"/>
          <w:szCs w:val="28"/>
        </w:rPr>
      </w:pPr>
      <w:r w:rsidRPr="00B96AE5">
        <w:rPr>
          <w:sz w:val="28"/>
          <w:szCs w:val="28"/>
        </w:rPr>
        <w:t>Faculty hired into more than one program will only have one step and cluster placement in a respective salary schedule.</w:t>
      </w:r>
    </w:p>
    <w:p w14:paraId="2BD50BD4" w14:textId="77777777" w:rsidR="003E4B99" w:rsidRPr="00B96AE5" w:rsidRDefault="003E4B99" w:rsidP="003E4B99">
      <w:pPr>
        <w:rPr>
          <w:sz w:val="28"/>
          <w:szCs w:val="28"/>
        </w:rPr>
      </w:pPr>
    </w:p>
    <w:p w14:paraId="27339F5B" w14:textId="02939F75" w:rsidR="003E4B99" w:rsidRPr="00B96AE5" w:rsidRDefault="003E4B99" w:rsidP="003E4B99">
      <w:pPr>
        <w:rPr>
          <w:sz w:val="28"/>
          <w:szCs w:val="28"/>
        </w:rPr>
      </w:pPr>
      <w:r w:rsidRPr="00B96AE5">
        <w:rPr>
          <w:sz w:val="28"/>
          <w:szCs w:val="28"/>
        </w:rPr>
        <w:t>Initial placement for any part-time faculty will not be made higher than Step 3</w:t>
      </w:r>
      <w:r w:rsidR="00AB7035" w:rsidRPr="00B96AE5">
        <w:rPr>
          <w:sz w:val="28"/>
          <w:szCs w:val="28"/>
        </w:rPr>
        <w:t xml:space="preserve"> </w:t>
      </w:r>
      <w:r w:rsidRPr="00B96AE5">
        <w:rPr>
          <w:sz w:val="28"/>
          <w:szCs w:val="28"/>
        </w:rPr>
        <w:t>except in instances where such placement is necessary for competitive reasons. Placement on the part-time salary schedule shall be in accordance with the following:</w:t>
      </w:r>
    </w:p>
    <w:p w14:paraId="027529A6" w14:textId="77777777" w:rsidR="003E4B99" w:rsidRPr="00B96AE5" w:rsidRDefault="003E4B99" w:rsidP="003E4B99">
      <w:pPr>
        <w:rPr>
          <w:sz w:val="28"/>
          <w:szCs w:val="28"/>
        </w:rPr>
      </w:pPr>
    </w:p>
    <w:p w14:paraId="63CB72A2" w14:textId="691D1E14" w:rsidR="003E4B99" w:rsidRPr="00B96AE5" w:rsidRDefault="003E4B99" w:rsidP="0086483E">
      <w:pPr>
        <w:pStyle w:val="ListParagraph"/>
        <w:numPr>
          <w:ilvl w:val="0"/>
          <w:numId w:val="20"/>
        </w:numPr>
        <w:rPr>
          <w:sz w:val="28"/>
          <w:szCs w:val="28"/>
        </w:rPr>
      </w:pPr>
      <w:r w:rsidRPr="00B96AE5">
        <w:rPr>
          <w:bCs/>
          <w:sz w:val="28"/>
          <w:szCs w:val="28"/>
          <w:u w:val="single"/>
        </w:rPr>
        <w:t>Initial Placement at Step</w:t>
      </w:r>
      <w:r w:rsidR="00AB7035" w:rsidRPr="00B96AE5">
        <w:rPr>
          <w:bCs/>
          <w:sz w:val="28"/>
          <w:szCs w:val="28"/>
          <w:u w:val="single"/>
        </w:rPr>
        <w:t xml:space="preserve"> </w:t>
      </w:r>
      <w:r w:rsidRPr="00B96AE5">
        <w:rPr>
          <w:bCs/>
          <w:sz w:val="28"/>
          <w:szCs w:val="28"/>
          <w:u w:val="single"/>
        </w:rPr>
        <w:t xml:space="preserve">1. </w:t>
      </w:r>
      <w:r w:rsidRPr="00B96AE5">
        <w:rPr>
          <w:sz w:val="28"/>
          <w:szCs w:val="28"/>
        </w:rPr>
        <w:t>Minimum qualifications for placement in Step 1 shall be a master's degree in the applicable instructional field or five (5) years educational preparation and/or qualification for the appropriate vocational, and/or professional/technical certificate. It is understood that the District may waive minimum qualifications for initial placement on the part-time salary schedule where program needs dictate (e.g., special programs such as ESL).</w:t>
      </w:r>
    </w:p>
    <w:p w14:paraId="0EF9ACF0" w14:textId="77777777" w:rsidR="003E4B99" w:rsidRPr="00B96AE5" w:rsidRDefault="003E4B99" w:rsidP="0086483E">
      <w:pPr>
        <w:rPr>
          <w:sz w:val="28"/>
          <w:szCs w:val="28"/>
        </w:rPr>
      </w:pPr>
    </w:p>
    <w:p w14:paraId="1B6C35E0" w14:textId="36A8058D" w:rsidR="003E4B99" w:rsidRPr="00B96AE5" w:rsidRDefault="003E4B99" w:rsidP="0086483E">
      <w:pPr>
        <w:pStyle w:val="ListParagraph"/>
        <w:numPr>
          <w:ilvl w:val="0"/>
          <w:numId w:val="20"/>
        </w:numPr>
        <w:rPr>
          <w:sz w:val="28"/>
          <w:szCs w:val="28"/>
        </w:rPr>
      </w:pPr>
      <w:r w:rsidRPr="00B96AE5">
        <w:rPr>
          <w:bCs/>
          <w:sz w:val="28"/>
          <w:szCs w:val="28"/>
          <w:u w:val="single"/>
        </w:rPr>
        <w:t xml:space="preserve">Initial Placement at Step 2. </w:t>
      </w:r>
      <w:r w:rsidRPr="00B96AE5">
        <w:rPr>
          <w:sz w:val="28"/>
          <w:szCs w:val="28"/>
        </w:rPr>
        <w:t>For initial placement at Step</w:t>
      </w:r>
      <w:r w:rsidR="00AB7035" w:rsidRPr="00B96AE5">
        <w:rPr>
          <w:sz w:val="28"/>
          <w:szCs w:val="28"/>
        </w:rPr>
        <w:t xml:space="preserve"> </w:t>
      </w:r>
      <w:r w:rsidRPr="00B96AE5">
        <w:rPr>
          <w:sz w:val="28"/>
          <w:szCs w:val="28"/>
        </w:rPr>
        <w:t xml:space="preserve">2, part-time faculty will have 3 years full-time equivalent related teaching experience at an accredited post-secondary educational institution. For vocational or professional/technical programs, placement on Step </w:t>
      </w:r>
      <w:r w:rsidR="00AB7035" w:rsidRPr="00B96AE5">
        <w:rPr>
          <w:sz w:val="28"/>
          <w:szCs w:val="28"/>
        </w:rPr>
        <w:t xml:space="preserve">2 </w:t>
      </w:r>
      <w:r w:rsidRPr="00B96AE5">
        <w:rPr>
          <w:sz w:val="28"/>
          <w:szCs w:val="28"/>
        </w:rPr>
        <w:t>will be based upon 3 full-time equivalent years teaching the subject, or 5 years related work experience in the professional/technical or vocational field.</w:t>
      </w:r>
    </w:p>
    <w:p w14:paraId="215B9F2E" w14:textId="77777777" w:rsidR="003E4B99" w:rsidRPr="00B96AE5" w:rsidRDefault="003E4B99" w:rsidP="0086483E">
      <w:pPr>
        <w:rPr>
          <w:sz w:val="28"/>
          <w:szCs w:val="28"/>
        </w:rPr>
      </w:pPr>
    </w:p>
    <w:p w14:paraId="57A1240B" w14:textId="1DD8F0B3" w:rsidR="00AB7035" w:rsidRPr="00B96AE5" w:rsidRDefault="003E4B99" w:rsidP="0086483E">
      <w:pPr>
        <w:pStyle w:val="ListParagraph"/>
        <w:numPr>
          <w:ilvl w:val="0"/>
          <w:numId w:val="20"/>
        </w:numPr>
        <w:rPr>
          <w:sz w:val="28"/>
          <w:szCs w:val="28"/>
        </w:rPr>
      </w:pPr>
      <w:r w:rsidRPr="00B96AE5">
        <w:rPr>
          <w:bCs/>
          <w:sz w:val="28"/>
          <w:szCs w:val="28"/>
          <w:u w:val="single"/>
        </w:rPr>
        <w:t xml:space="preserve">Initial Placement at Step 3. </w:t>
      </w:r>
      <w:r w:rsidRPr="00B96AE5">
        <w:rPr>
          <w:sz w:val="28"/>
          <w:szCs w:val="28"/>
        </w:rPr>
        <w:t>Initial placement at Step 3 will be based upon possession of a doctoral degree AND 3 full-time equivalent years related teaching experience at an accredited post-secondary educational institution, or a master’s degree and 7 years related teaching experience at an accredited post-secondary educational institution. For vocational or professional/technical programs, initial placement at Step 3 will be based on possession of advanced certification(s) and 3 years full-time equivalent teaching experience, or 7 years related work experience in the professional/technical or vocational field and 3 years teaching experience.</w:t>
      </w:r>
    </w:p>
    <w:p w14:paraId="188AAF4F" w14:textId="77777777" w:rsidR="00AB7035" w:rsidRPr="000A0706" w:rsidRDefault="00AB7035" w:rsidP="00AB7035">
      <w:pPr>
        <w:pStyle w:val="ListParagraph"/>
        <w:ind w:left="360"/>
        <w:rPr>
          <w:bCs/>
          <w:strike/>
          <w:sz w:val="28"/>
          <w:szCs w:val="28"/>
          <w:u w:val="single"/>
        </w:rPr>
      </w:pPr>
    </w:p>
    <w:p w14:paraId="76324A1A" w14:textId="424CD5A4" w:rsidR="004D7163" w:rsidRPr="00B96AE5" w:rsidRDefault="0086483E" w:rsidP="0086483E">
      <w:pPr>
        <w:pStyle w:val="ListParagraph"/>
        <w:numPr>
          <w:ilvl w:val="0"/>
          <w:numId w:val="20"/>
        </w:numPr>
        <w:rPr>
          <w:sz w:val="28"/>
          <w:szCs w:val="28"/>
        </w:rPr>
      </w:pPr>
      <w:r w:rsidRPr="00B96AE5">
        <w:rPr>
          <w:bCs/>
          <w:sz w:val="28"/>
          <w:szCs w:val="28"/>
          <w:u w:val="single"/>
        </w:rPr>
        <w:t xml:space="preserve"> </w:t>
      </w:r>
      <w:r w:rsidR="003E4B99" w:rsidRPr="00B96AE5">
        <w:rPr>
          <w:bCs/>
          <w:sz w:val="28"/>
          <w:szCs w:val="28"/>
          <w:u w:val="single"/>
        </w:rPr>
        <w:t>Initial Placement Process.</w:t>
      </w:r>
      <w:r w:rsidR="003E4B99" w:rsidRPr="00B96AE5">
        <w:rPr>
          <w:b/>
          <w:bCs/>
          <w:sz w:val="28"/>
          <w:szCs w:val="28"/>
        </w:rPr>
        <w:t xml:space="preserve">  </w:t>
      </w:r>
      <w:r w:rsidR="003E4B99" w:rsidRPr="00B96AE5">
        <w:rPr>
          <w:sz w:val="28"/>
          <w:szCs w:val="28"/>
        </w:rPr>
        <w:t xml:space="preserve">All new faculty will be evaluated for initial placement on the salary schedule within thirty (30) days </w:t>
      </w:r>
      <w:r w:rsidR="003E4B99" w:rsidRPr="00B96AE5">
        <w:rPr>
          <w:sz w:val="28"/>
          <w:szCs w:val="28"/>
        </w:rPr>
        <w:lastRenderedPageBreak/>
        <w:t>of the beginning of their faculty appointment. Permanent placement will be contingent upon submission of required records and documentary evidence within ninety (90) days of employment. Thereafter, any changes made in salary placement as the result of records or documentation submitted after the permanent evaluation will not be retroactive.</w:t>
      </w:r>
    </w:p>
    <w:p w14:paraId="5AA7EC2C" w14:textId="77777777" w:rsidR="004D7163" w:rsidRPr="00B96AE5" w:rsidRDefault="004D7163" w:rsidP="004D7163">
      <w:pPr>
        <w:rPr>
          <w:sz w:val="28"/>
          <w:szCs w:val="28"/>
        </w:rPr>
      </w:pPr>
    </w:p>
    <w:p w14:paraId="0783A666" w14:textId="77777777" w:rsidR="003E4B99" w:rsidRPr="00B96AE5" w:rsidRDefault="003E4B99" w:rsidP="003E4B99">
      <w:pPr>
        <w:rPr>
          <w:sz w:val="28"/>
          <w:szCs w:val="28"/>
        </w:rPr>
      </w:pPr>
    </w:p>
    <w:p w14:paraId="60934E33" w14:textId="77777777" w:rsidR="003E4B99" w:rsidRPr="00B96AE5" w:rsidRDefault="003E4B99" w:rsidP="003E4B99">
      <w:pPr>
        <w:pStyle w:val="Heading1"/>
        <w:rPr>
          <w:sz w:val="28"/>
          <w:szCs w:val="28"/>
        </w:rPr>
      </w:pPr>
      <w:bookmarkStart w:id="846" w:name="_Toc361815453"/>
      <w:r w:rsidRPr="00B96AE5">
        <w:rPr>
          <w:sz w:val="28"/>
          <w:szCs w:val="28"/>
        </w:rPr>
        <w:t>B.3 Salary Schedule Advancement</w:t>
      </w:r>
      <w:bookmarkEnd w:id="846"/>
    </w:p>
    <w:p w14:paraId="0E2BEEBF" w14:textId="1735D412" w:rsidR="003E4B99" w:rsidRPr="00B96AE5" w:rsidRDefault="003E4B99" w:rsidP="003E4B99">
      <w:pPr>
        <w:rPr>
          <w:sz w:val="28"/>
          <w:szCs w:val="28"/>
        </w:rPr>
      </w:pPr>
      <w:r w:rsidRPr="00B96AE5">
        <w:rPr>
          <w:sz w:val="28"/>
          <w:szCs w:val="28"/>
        </w:rPr>
        <w:t xml:space="preserve">The base salaries in each cluster within a step may be increased through </w:t>
      </w:r>
      <w:r w:rsidRPr="000A0706">
        <w:rPr>
          <w:sz w:val="28"/>
          <w:szCs w:val="28"/>
        </w:rPr>
        <w:t xml:space="preserve">COLA, turnover savings, </w:t>
      </w:r>
      <w:del w:id="847" w:author="Stofer, Annette" w:date="2017-04-11T09:58:00Z">
        <w:r w:rsidRPr="000A0706" w:rsidDel="009F1E81">
          <w:rPr>
            <w:sz w:val="28"/>
            <w:szCs w:val="28"/>
          </w:rPr>
          <w:delText xml:space="preserve">and </w:delText>
        </w:r>
      </w:del>
      <w:del w:id="848" w:author="Stofer, Annette" w:date="2017-04-11T09:57:00Z">
        <w:r w:rsidRPr="000A0706" w:rsidDel="009F1E81">
          <w:rPr>
            <w:sz w:val="28"/>
            <w:szCs w:val="28"/>
          </w:rPr>
          <w:delText>through</w:delText>
        </w:r>
        <w:r w:rsidRPr="00B96AE5" w:rsidDel="009F1E81">
          <w:rPr>
            <w:sz w:val="28"/>
            <w:szCs w:val="28"/>
          </w:rPr>
          <w:delText xml:space="preserve"> </w:delText>
        </w:r>
      </w:del>
      <w:r w:rsidRPr="00B96AE5">
        <w:rPr>
          <w:sz w:val="28"/>
          <w:szCs w:val="28"/>
        </w:rPr>
        <w:t>increments</w:t>
      </w:r>
      <w:r w:rsidR="009823AE" w:rsidRPr="000A0706">
        <w:rPr>
          <w:sz w:val="28"/>
          <w:szCs w:val="28"/>
        </w:rPr>
        <w:t xml:space="preserve">, </w:t>
      </w:r>
      <w:ins w:id="849" w:author="Stofer, Annette" w:date="2017-04-11T09:58:00Z">
        <w:r w:rsidR="009F1E81" w:rsidRPr="000A0706">
          <w:rPr>
            <w:sz w:val="28"/>
            <w:szCs w:val="28"/>
          </w:rPr>
          <w:t>and</w:t>
        </w:r>
      </w:ins>
      <w:ins w:id="850" w:author="Stofer, Annette" w:date="2017-04-11T09:59:00Z">
        <w:r w:rsidR="009F1E81" w:rsidRPr="000A0706">
          <w:rPr>
            <w:sz w:val="28"/>
            <w:szCs w:val="28"/>
          </w:rPr>
          <w:t xml:space="preserve"> </w:t>
        </w:r>
      </w:ins>
      <w:ins w:id="851" w:author="Siegal" w:date="2017-06-02T13:28:00Z">
        <w:r w:rsidR="00581BBB">
          <w:rPr>
            <w:sz w:val="28"/>
            <w:szCs w:val="28"/>
          </w:rPr>
          <w:t>additional</w:t>
        </w:r>
      </w:ins>
      <w:ins w:id="852" w:author="Buttleman, Kurt" w:date="2017-04-25T12:56:00Z">
        <w:r w:rsidR="00777F99" w:rsidRPr="000A0706">
          <w:rPr>
            <w:sz w:val="28"/>
            <w:szCs w:val="28"/>
          </w:rPr>
          <w:t xml:space="preserve"> </w:t>
        </w:r>
      </w:ins>
      <w:ins w:id="853" w:author="Stofer, Annette" w:date="2017-04-11T09:59:00Z">
        <w:r w:rsidR="009F1E81" w:rsidRPr="000A0706">
          <w:rPr>
            <w:sz w:val="28"/>
            <w:szCs w:val="28"/>
          </w:rPr>
          <w:t>educational attainment</w:t>
        </w:r>
      </w:ins>
      <w:r w:rsidRPr="000A0706">
        <w:rPr>
          <w:sz w:val="28"/>
          <w:szCs w:val="28"/>
        </w:rPr>
        <w:t>.</w:t>
      </w:r>
      <w:r w:rsidRPr="00B96AE5">
        <w:rPr>
          <w:sz w:val="28"/>
          <w:szCs w:val="28"/>
        </w:rPr>
        <w:t xml:space="preserve"> </w:t>
      </w:r>
      <w:r w:rsidRPr="000A0706">
        <w:rPr>
          <w:sz w:val="28"/>
          <w:szCs w:val="28"/>
        </w:rPr>
        <w:t xml:space="preserve">Once placed in a cluster within a step, faculty </w:t>
      </w:r>
      <w:r w:rsidRPr="000A0706">
        <w:rPr>
          <w:bCs/>
          <w:sz w:val="28"/>
          <w:szCs w:val="28"/>
        </w:rPr>
        <w:t>do not</w:t>
      </w:r>
      <w:r w:rsidRPr="000A0706">
        <w:rPr>
          <w:b/>
          <w:bCs/>
          <w:sz w:val="28"/>
          <w:szCs w:val="28"/>
        </w:rPr>
        <w:t xml:space="preserve"> </w:t>
      </w:r>
      <w:r w:rsidRPr="000A0706">
        <w:rPr>
          <w:sz w:val="28"/>
          <w:szCs w:val="28"/>
        </w:rPr>
        <w:t>move horizontally within a step from cluster to cluster except as described in</w:t>
      </w:r>
      <w:del w:id="854" w:author="Stofer, Annette" w:date="2017-04-11T10:00:00Z">
        <w:r w:rsidRPr="000A0706" w:rsidDel="009F1E81">
          <w:rPr>
            <w:sz w:val="28"/>
            <w:szCs w:val="28"/>
          </w:rPr>
          <w:delText xml:space="preserve"> </w:delText>
        </w:r>
      </w:del>
      <w:r w:rsidRPr="000A0706">
        <w:rPr>
          <w:sz w:val="28"/>
          <w:szCs w:val="28"/>
        </w:rPr>
        <w:t>b.2 below.</w:t>
      </w:r>
    </w:p>
    <w:p w14:paraId="4672BE4C" w14:textId="77777777" w:rsidR="003E4B99" w:rsidRPr="00B96AE5" w:rsidDel="009F1E81" w:rsidRDefault="003E4B99" w:rsidP="003E4B99">
      <w:pPr>
        <w:rPr>
          <w:del w:id="855" w:author="Stofer, Annette" w:date="2017-04-11T10:01:00Z"/>
          <w:sz w:val="28"/>
          <w:szCs w:val="28"/>
        </w:rPr>
      </w:pPr>
    </w:p>
    <w:p w14:paraId="3AFB4A31" w14:textId="0D8D70E5" w:rsidR="003E4B99" w:rsidRPr="000A0706" w:rsidRDefault="009F1E81" w:rsidP="000A0706">
      <w:pPr>
        <w:rPr>
          <w:sz w:val="28"/>
          <w:szCs w:val="28"/>
        </w:rPr>
      </w:pPr>
      <w:ins w:id="856" w:author="Stofer, Annette" w:date="2017-04-11T10:00:00Z">
        <w:r w:rsidRPr="000A0706">
          <w:rPr>
            <w:bCs/>
            <w:sz w:val="28"/>
            <w:szCs w:val="28"/>
            <w:u w:val="single"/>
          </w:rPr>
          <w:t xml:space="preserve">a. </w:t>
        </w:r>
      </w:ins>
      <w:ins w:id="857" w:author="Stofer, Annette" w:date="2017-04-11T10:22:00Z">
        <w:r w:rsidR="00775D1D" w:rsidRPr="000A0706">
          <w:rPr>
            <w:bCs/>
            <w:sz w:val="28"/>
            <w:szCs w:val="28"/>
            <w:u w:val="single"/>
          </w:rPr>
          <w:t xml:space="preserve">Increments:  </w:t>
        </w:r>
      </w:ins>
      <w:r w:rsidR="003E4B99" w:rsidRPr="000A0706">
        <w:rPr>
          <w:bCs/>
          <w:sz w:val="28"/>
          <w:szCs w:val="28"/>
        </w:rPr>
        <w:t xml:space="preserve">All </w:t>
      </w:r>
      <w:r w:rsidR="003E4B99" w:rsidRPr="000A0706">
        <w:rPr>
          <w:sz w:val="28"/>
          <w:szCs w:val="28"/>
        </w:rPr>
        <w:t>faculty paid from the part-time salary schedules during the year shall receive a share of the annual increment and turnover funding. Total funding available will be based on the District’s part-time faculty turnover dollars in addition to increment funding from the state. All faculty on the part-time salary schedule will receive an equal distribution of these available funds added to their base salary, effective at the start of the next Fall quarter.</w:t>
      </w:r>
    </w:p>
    <w:p w14:paraId="3B15CAE6" w14:textId="77777777" w:rsidR="00722D70" w:rsidRPr="000A0706" w:rsidRDefault="00722D70" w:rsidP="00722D70">
      <w:pPr>
        <w:pStyle w:val="ListParagraph"/>
        <w:ind w:left="360"/>
        <w:rPr>
          <w:strike/>
          <w:sz w:val="28"/>
          <w:szCs w:val="28"/>
        </w:rPr>
      </w:pPr>
    </w:p>
    <w:p w14:paraId="389E0B63" w14:textId="77777777" w:rsidR="00581DA9" w:rsidRPr="00B96AE5" w:rsidRDefault="00581DA9" w:rsidP="00581DA9">
      <w:pPr>
        <w:rPr>
          <w:bCs/>
          <w:iCs/>
          <w:sz w:val="28"/>
          <w:szCs w:val="28"/>
        </w:rPr>
      </w:pPr>
    </w:p>
    <w:p w14:paraId="17538340" w14:textId="77777777" w:rsidR="009F1E81" w:rsidRPr="00B96AE5" w:rsidRDefault="00581DA9" w:rsidP="009F1E81">
      <w:pPr>
        <w:rPr>
          <w:ins w:id="858" w:author="Stofer, Annette" w:date="2017-04-11T10:02:00Z"/>
          <w:bCs/>
          <w:iCs/>
          <w:sz w:val="28"/>
          <w:szCs w:val="28"/>
        </w:rPr>
      </w:pPr>
      <w:del w:id="859" w:author="Stofer, Annette" w:date="2017-04-11T10:01:00Z">
        <w:r w:rsidRPr="000A0706" w:rsidDel="009F1E81">
          <w:rPr>
            <w:bCs/>
            <w:iCs/>
            <w:sz w:val="28"/>
            <w:szCs w:val="28"/>
          </w:rPr>
          <w:delText>B</w:delText>
        </w:r>
      </w:del>
      <w:r w:rsidR="009F1E81" w:rsidRPr="000A0706">
        <w:rPr>
          <w:bCs/>
          <w:iCs/>
          <w:sz w:val="28"/>
          <w:szCs w:val="28"/>
        </w:rPr>
        <w:tab/>
      </w:r>
      <w:ins w:id="860" w:author="Stofer, Annette" w:date="2017-04-11T10:01:00Z">
        <w:r w:rsidR="009F1E81" w:rsidRPr="000A0706">
          <w:rPr>
            <w:bCs/>
            <w:iCs/>
            <w:sz w:val="28"/>
            <w:szCs w:val="28"/>
          </w:rPr>
          <w:t>b</w:t>
        </w:r>
      </w:ins>
      <w:ins w:id="861" w:author="Stofer, Annette" w:date="2017-04-11T10:02:00Z">
        <w:r w:rsidR="009F1E81" w:rsidRPr="000A0706">
          <w:rPr>
            <w:bCs/>
            <w:iCs/>
            <w:sz w:val="28"/>
            <w:szCs w:val="28"/>
          </w:rPr>
          <w:t xml:space="preserve">.  </w:t>
        </w:r>
        <w:r w:rsidR="009F1E81" w:rsidRPr="000A0706">
          <w:rPr>
            <w:bCs/>
            <w:iCs/>
            <w:sz w:val="28"/>
            <w:szCs w:val="28"/>
            <w:u w:val="single"/>
          </w:rPr>
          <w:t>Educational attainment</w:t>
        </w:r>
      </w:ins>
    </w:p>
    <w:p w14:paraId="5C82109A" w14:textId="20D6B7AB" w:rsidR="00816608" w:rsidRPr="00B96AE5" w:rsidRDefault="00816608" w:rsidP="00E9189B">
      <w:pPr>
        <w:pStyle w:val="ListParagraph"/>
        <w:ind w:left="360"/>
        <w:rPr>
          <w:ins w:id="862" w:author="Buttleman, Kurt" w:date="2017-04-28T15:17:00Z"/>
          <w:bCs/>
          <w:iCs/>
          <w:sz w:val="28"/>
          <w:szCs w:val="28"/>
        </w:rPr>
      </w:pPr>
      <w:ins w:id="863" w:author="Buttleman, Kurt" w:date="2017-04-28T15:17:00Z">
        <w:r w:rsidRPr="00DA20BC">
          <w:rPr>
            <w:bCs/>
            <w:iCs/>
            <w:sz w:val="28"/>
            <w:szCs w:val="28"/>
          </w:rPr>
          <w:t xml:space="preserve">When a </w:t>
        </w:r>
        <w:r>
          <w:rPr>
            <w:bCs/>
            <w:iCs/>
            <w:sz w:val="28"/>
            <w:szCs w:val="28"/>
          </w:rPr>
          <w:t>part</w:t>
        </w:r>
        <w:r w:rsidRPr="00DA20BC">
          <w:rPr>
            <w:bCs/>
            <w:iCs/>
            <w:sz w:val="28"/>
            <w:szCs w:val="28"/>
          </w:rPr>
          <w:t>-time faculty member earns a</w:t>
        </w:r>
        <w:r>
          <w:rPr>
            <w:bCs/>
            <w:iCs/>
            <w:sz w:val="28"/>
            <w:szCs w:val="28"/>
          </w:rPr>
          <w:t xml:space="preserve">n additional degree in his/her discipline, </w:t>
        </w:r>
      </w:ins>
      <w:ins w:id="864" w:author="Buttleman, Kurt" w:date="2017-04-28T15:20:00Z">
        <w:r w:rsidR="006C1D57">
          <w:rPr>
            <w:bCs/>
            <w:iCs/>
            <w:sz w:val="28"/>
            <w:szCs w:val="28"/>
          </w:rPr>
          <w:t>his/her salary</w:t>
        </w:r>
      </w:ins>
      <w:ins w:id="865" w:author="Buttleman, Kurt" w:date="2017-04-28T15:17:00Z">
        <w:r w:rsidRPr="00DA20BC">
          <w:rPr>
            <w:bCs/>
            <w:iCs/>
            <w:sz w:val="28"/>
            <w:szCs w:val="28"/>
          </w:rPr>
          <w:t xml:space="preserve"> will be </w:t>
        </w:r>
      </w:ins>
      <w:ins w:id="866" w:author="Buttleman, Kurt" w:date="2017-04-28T15:20:00Z">
        <w:r w:rsidR="006C1D57">
          <w:rPr>
            <w:bCs/>
            <w:iCs/>
            <w:sz w:val="28"/>
            <w:szCs w:val="28"/>
          </w:rPr>
          <w:t xml:space="preserve">increased </w:t>
        </w:r>
      </w:ins>
      <w:ins w:id="867" w:author="Buttleman, Kurt" w:date="2017-04-28T15:17:00Z">
        <w:r w:rsidRPr="00DA20BC">
          <w:rPr>
            <w:bCs/>
            <w:iCs/>
            <w:sz w:val="28"/>
            <w:szCs w:val="28"/>
          </w:rPr>
          <w:t xml:space="preserve">to the next </w:t>
        </w:r>
      </w:ins>
      <w:ins w:id="868" w:author="Buttleman, Kurt" w:date="2017-04-28T15:20:00Z">
        <w:del w:id="869" w:author="Siegal" w:date="2017-06-02T13:29:00Z">
          <w:r w:rsidR="006C1D57" w:rsidDel="00581BBB">
            <w:rPr>
              <w:bCs/>
              <w:iCs/>
              <w:sz w:val="28"/>
              <w:szCs w:val="28"/>
            </w:rPr>
            <w:delText>s</w:delText>
          </w:r>
        </w:del>
      </w:ins>
      <w:ins w:id="870" w:author="Siegal" w:date="2017-06-02T13:29:00Z">
        <w:r w:rsidR="00581BBB">
          <w:rPr>
            <w:bCs/>
            <w:iCs/>
            <w:sz w:val="28"/>
            <w:szCs w:val="28"/>
          </w:rPr>
          <w:t>S</w:t>
        </w:r>
      </w:ins>
      <w:ins w:id="871" w:author="Buttleman, Kurt" w:date="2017-04-28T15:20:00Z">
        <w:r w:rsidR="006C1D57">
          <w:rPr>
            <w:bCs/>
            <w:iCs/>
            <w:sz w:val="28"/>
            <w:szCs w:val="28"/>
          </w:rPr>
          <w:t>tep</w:t>
        </w:r>
      </w:ins>
      <w:r w:rsidR="00CC6F1D">
        <w:rPr>
          <w:bCs/>
          <w:iCs/>
          <w:sz w:val="28"/>
          <w:szCs w:val="28"/>
        </w:rPr>
        <w:t xml:space="preserve"> </w:t>
      </w:r>
      <w:ins w:id="872" w:author="Stofer, Annette" w:date="2017-05-31T11:26:00Z">
        <w:r w:rsidR="00CC6F1D">
          <w:rPr>
            <w:bCs/>
            <w:iCs/>
            <w:sz w:val="28"/>
            <w:szCs w:val="28"/>
          </w:rPr>
          <w:t>in the same column as their current placement</w:t>
        </w:r>
      </w:ins>
      <w:ins w:id="873" w:author="Buttleman, Kurt" w:date="2017-04-28T15:20:00Z">
        <w:r w:rsidR="006C1D57">
          <w:rPr>
            <w:bCs/>
            <w:iCs/>
            <w:sz w:val="28"/>
            <w:szCs w:val="28"/>
          </w:rPr>
          <w:t xml:space="preserve">. </w:t>
        </w:r>
      </w:ins>
    </w:p>
    <w:p w14:paraId="366DB18A" w14:textId="5EFC7CFB" w:rsidR="00DD111E" w:rsidRPr="000A0706" w:rsidRDefault="00DD111E" w:rsidP="009F1E81">
      <w:pPr>
        <w:rPr>
          <w:sz w:val="28"/>
          <w:szCs w:val="28"/>
        </w:rPr>
      </w:pPr>
    </w:p>
    <w:p w14:paraId="555A18CF" w14:textId="77777777" w:rsidR="003E4B99" w:rsidRPr="00B96AE5" w:rsidRDefault="003E4B99" w:rsidP="003E4B99">
      <w:pPr>
        <w:rPr>
          <w:sz w:val="28"/>
          <w:szCs w:val="28"/>
        </w:rPr>
      </w:pPr>
    </w:p>
    <w:p w14:paraId="7C76A353" w14:textId="3B314432" w:rsidR="003E4B99" w:rsidRPr="000A0706" w:rsidDel="009047C2" w:rsidRDefault="003E4B99" w:rsidP="003E4B99">
      <w:pPr>
        <w:pStyle w:val="ListParagraph"/>
        <w:numPr>
          <w:ilvl w:val="0"/>
          <w:numId w:val="13"/>
        </w:numPr>
        <w:rPr>
          <w:del w:id="874" w:author="Stofer, Annette" w:date="2017-04-11T08:43:00Z"/>
          <w:bCs/>
          <w:sz w:val="28"/>
          <w:szCs w:val="28"/>
        </w:rPr>
      </w:pPr>
      <w:del w:id="875" w:author="Stofer, Annette" w:date="2017-04-11T08:43:00Z">
        <w:r w:rsidRPr="000A0706" w:rsidDel="009047C2">
          <w:rPr>
            <w:bCs/>
            <w:sz w:val="28"/>
            <w:szCs w:val="28"/>
          </w:rPr>
          <w:delText>Increased professional responsibilities</w:delText>
        </w:r>
      </w:del>
    </w:p>
    <w:p w14:paraId="6E649718" w14:textId="6C121524" w:rsidR="003E4B99" w:rsidRPr="000A0706" w:rsidDel="009047C2" w:rsidRDefault="003E4B99" w:rsidP="003E4B99">
      <w:pPr>
        <w:rPr>
          <w:del w:id="876" w:author="Stofer, Annette" w:date="2017-04-11T08:43:00Z"/>
          <w:b/>
          <w:bCs/>
          <w:sz w:val="28"/>
          <w:szCs w:val="28"/>
        </w:rPr>
      </w:pPr>
    </w:p>
    <w:p w14:paraId="24055BF2" w14:textId="0A2A2D53" w:rsidR="003E4B99" w:rsidRPr="000A0706" w:rsidDel="009047C2" w:rsidRDefault="003E4B99" w:rsidP="003E4B99">
      <w:pPr>
        <w:pStyle w:val="ListParagraph"/>
        <w:numPr>
          <w:ilvl w:val="0"/>
          <w:numId w:val="14"/>
        </w:numPr>
        <w:rPr>
          <w:del w:id="877" w:author="Stofer, Annette" w:date="2017-04-11T08:43:00Z"/>
          <w:sz w:val="28"/>
          <w:szCs w:val="28"/>
        </w:rPr>
      </w:pPr>
      <w:del w:id="878" w:author="Stofer, Annette" w:date="2017-04-11T08:43:00Z">
        <w:r w:rsidRPr="000A0706" w:rsidDel="009047C2">
          <w:rPr>
            <w:sz w:val="28"/>
            <w:szCs w:val="28"/>
          </w:rPr>
          <w:delText>In academic year 2014-15, up to 75 part-time faculty per year will be provided the opportunity to participate in the increased professional responsibilities program, as described below. In academic year 2015-16, up to 100 part-time faculty per year will be provided the opportunity to participate in the program.</w:delText>
        </w:r>
      </w:del>
    </w:p>
    <w:p w14:paraId="7CA51FDD" w14:textId="0F19785C" w:rsidR="003E4B99" w:rsidRPr="000A0706" w:rsidDel="009047C2" w:rsidRDefault="003E4B99" w:rsidP="003E4B99">
      <w:pPr>
        <w:rPr>
          <w:del w:id="879" w:author="Stofer, Annette" w:date="2017-04-11T08:43:00Z"/>
          <w:sz w:val="28"/>
          <w:szCs w:val="28"/>
        </w:rPr>
      </w:pPr>
    </w:p>
    <w:p w14:paraId="65C45007" w14:textId="154BB085" w:rsidR="003E4B99" w:rsidRPr="000A0706" w:rsidDel="009047C2" w:rsidRDefault="003E4B99" w:rsidP="003E4B99">
      <w:pPr>
        <w:pStyle w:val="ListParagraph"/>
        <w:numPr>
          <w:ilvl w:val="0"/>
          <w:numId w:val="14"/>
        </w:numPr>
        <w:rPr>
          <w:del w:id="880" w:author="Stofer, Annette" w:date="2017-04-11T08:43:00Z"/>
          <w:sz w:val="28"/>
          <w:szCs w:val="28"/>
        </w:rPr>
      </w:pPr>
      <w:del w:id="881" w:author="Stofer, Annette" w:date="2017-04-11T08:43:00Z">
        <w:r w:rsidRPr="000A0706" w:rsidDel="009047C2">
          <w:rPr>
            <w:sz w:val="28"/>
            <w:szCs w:val="28"/>
          </w:rPr>
          <w:delText xml:space="preserve">After teaching for a minimum of nine quarters, and every three calendar years thereafter, faculty may be eligible for a </w:delText>
        </w:r>
        <w:r w:rsidRPr="000A0706" w:rsidDel="009047C2">
          <w:rPr>
            <w:sz w:val="28"/>
            <w:szCs w:val="28"/>
          </w:rPr>
          <w:lastRenderedPageBreak/>
          <w:delText>promotional increase through completion of an approved Professional Responsibilities Plan. Part-time faculty who qualify for the promotional increase will have their salary moved to the step and cluster on the General Part-time Faculty Schedule that is closest to a $1,000 increase.</w:delText>
        </w:r>
      </w:del>
    </w:p>
    <w:p w14:paraId="373F085E" w14:textId="13BF9731" w:rsidR="003E4B99" w:rsidRPr="000A0706" w:rsidDel="009047C2" w:rsidRDefault="003E4B99" w:rsidP="003E4B99">
      <w:pPr>
        <w:rPr>
          <w:del w:id="882" w:author="Stofer, Annette" w:date="2017-04-11T08:43:00Z"/>
          <w:sz w:val="28"/>
          <w:szCs w:val="28"/>
        </w:rPr>
      </w:pPr>
    </w:p>
    <w:p w14:paraId="0830C03D" w14:textId="7E993B29" w:rsidR="003E4B99" w:rsidRPr="000A0706" w:rsidDel="009047C2" w:rsidRDefault="003E4B99" w:rsidP="003E4B99">
      <w:pPr>
        <w:pStyle w:val="ListParagraph"/>
        <w:numPr>
          <w:ilvl w:val="0"/>
          <w:numId w:val="14"/>
        </w:numPr>
        <w:rPr>
          <w:del w:id="883" w:author="Stofer, Annette" w:date="2017-04-11T08:43:00Z"/>
          <w:sz w:val="28"/>
          <w:szCs w:val="28"/>
        </w:rPr>
      </w:pPr>
      <w:del w:id="884" w:author="Stofer, Annette" w:date="2017-04-11T08:43:00Z">
        <w:r w:rsidRPr="000A0706" w:rsidDel="009047C2">
          <w:rPr>
            <w:sz w:val="28"/>
            <w:szCs w:val="28"/>
          </w:rPr>
          <w:delText>Faculty will create a professional responsibilities plan by selecting items below that they will perform over the next academic year. The professional responsibilities are divided vertically into three (3) tiers, with Tier 1 activities worth one point, Tier 2 activities worth two points, and Tier 3 activities worth three points. Each professional responsibilities plan will need to include a mix of activities with a minimum combined 8 points of value. The faculty and unit administrator may jointly include items that are not on this list and add them to one of the tiers.</w:delText>
        </w:r>
      </w:del>
    </w:p>
    <w:p w14:paraId="514B9F94" w14:textId="577F94FF" w:rsidR="003E4B99" w:rsidRPr="000A0706" w:rsidDel="009047C2" w:rsidRDefault="003E4B99" w:rsidP="003E4B99">
      <w:pPr>
        <w:rPr>
          <w:del w:id="885" w:author="Stofer, Annette" w:date="2017-04-11T08:43:00Z"/>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70"/>
        <w:gridCol w:w="2250"/>
        <w:gridCol w:w="1080"/>
      </w:tblGrid>
      <w:tr w:rsidR="003E4B99" w:rsidRPr="00B96AE5" w:rsidDel="009047C2" w14:paraId="11DA7ECF" w14:textId="49F91372" w:rsidTr="003E4B99">
        <w:trPr>
          <w:trHeight w:val="768"/>
          <w:del w:id="886" w:author="Stofer, Annette" w:date="2017-04-11T08:43:00Z"/>
        </w:trPr>
        <w:tc>
          <w:tcPr>
            <w:tcW w:w="1980" w:type="dxa"/>
            <w:vAlign w:val="center"/>
          </w:tcPr>
          <w:p w14:paraId="5D35CC2D" w14:textId="5483D347" w:rsidR="003E4B99" w:rsidRPr="00B96AE5" w:rsidDel="009047C2" w:rsidRDefault="003E4B99" w:rsidP="003E4B99">
            <w:pPr>
              <w:rPr>
                <w:del w:id="887" w:author="Stofer, Annette" w:date="2017-04-11T08:43:00Z"/>
                <w:b/>
                <w:sz w:val="28"/>
                <w:szCs w:val="28"/>
                <w:rPrChange w:id="888" w:author="Buttleman, Kurt" w:date="2017-04-28T12:51:00Z">
                  <w:rPr>
                    <w:del w:id="889" w:author="Stofer, Annette" w:date="2017-04-11T08:43:00Z"/>
                    <w:b/>
                    <w:sz w:val="28"/>
                    <w:szCs w:val="28"/>
                    <w:highlight w:val="yellow"/>
                  </w:rPr>
                </w:rPrChange>
              </w:rPr>
            </w:pPr>
            <w:del w:id="890" w:author="Stofer, Annette" w:date="2017-04-11T08:43:00Z">
              <w:r w:rsidRPr="00B96AE5" w:rsidDel="009047C2">
                <w:rPr>
                  <w:b/>
                  <w:sz w:val="28"/>
                  <w:szCs w:val="28"/>
                  <w:rPrChange w:id="891" w:author="Buttleman, Kurt" w:date="2017-04-28T12:51:00Z">
                    <w:rPr>
                      <w:b/>
                      <w:sz w:val="28"/>
                      <w:szCs w:val="28"/>
                      <w:highlight w:val="yellow"/>
                    </w:rPr>
                  </w:rPrChange>
                </w:rPr>
                <w:delText>Student, Faculty, Community  Engagement</w:delText>
              </w:r>
            </w:del>
          </w:p>
        </w:tc>
        <w:tc>
          <w:tcPr>
            <w:tcW w:w="2070" w:type="dxa"/>
            <w:vAlign w:val="center"/>
          </w:tcPr>
          <w:p w14:paraId="73E6CB43" w14:textId="09D3D46A" w:rsidR="003E4B99" w:rsidRPr="00B96AE5" w:rsidDel="009047C2" w:rsidRDefault="003E4B99" w:rsidP="003E4B99">
            <w:pPr>
              <w:rPr>
                <w:del w:id="892" w:author="Stofer, Annette" w:date="2017-04-11T08:43:00Z"/>
                <w:b/>
                <w:sz w:val="28"/>
                <w:szCs w:val="28"/>
                <w:rPrChange w:id="893" w:author="Buttleman, Kurt" w:date="2017-04-28T12:51:00Z">
                  <w:rPr>
                    <w:del w:id="894" w:author="Stofer, Annette" w:date="2017-04-11T08:43:00Z"/>
                    <w:b/>
                    <w:sz w:val="28"/>
                    <w:szCs w:val="28"/>
                    <w:highlight w:val="yellow"/>
                  </w:rPr>
                </w:rPrChange>
              </w:rPr>
            </w:pPr>
            <w:del w:id="895" w:author="Stofer, Annette" w:date="2017-04-11T08:43:00Z">
              <w:r w:rsidRPr="00B96AE5" w:rsidDel="009047C2">
                <w:rPr>
                  <w:b/>
                  <w:sz w:val="28"/>
                  <w:szCs w:val="28"/>
                  <w:rPrChange w:id="896" w:author="Buttleman, Kurt" w:date="2017-04-28T12:51:00Z">
                    <w:rPr>
                      <w:b/>
                      <w:sz w:val="28"/>
                      <w:szCs w:val="28"/>
                      <w:highlight w:val="yellow"/>
                    </w:rPr>
                  </w:rPrChange>
                </w:rPr>
                <w:delText>Institutional Support</w:delText>
              </w:r>
            </w:del>
          </w:p>
        </w:tc>
        <w:tc>
          <w:tcPr>
            <w:tcW w:w="2250" w:type="dxa"/>
            <w:vAlign w:val="center"/>
          </w:tcPr>
          <w:p w14:paraId="7810BF46" w14:textId="1E88AEBE" w:rsidR="003E4B99" w:rsidRPr="00B96AE5" w:rsidDel="009047C2" w:rsidRDefault="003E4B99" w:rsidP="003E4B99">
            <w:pPr>
              <w:rPr>
                <w:del w:id="897" w:author="Stofer, Annette" w:date="2017-04-11T08:43:00Z"/>
                <w:b/>
                <w:sz w:val="28"/>
                <w:szCs w:val="28"/>
                <w:rPrChange w:id="898" w:author="Buttleman, Kurt" w:date="2017-04-28T12:51:00Z">
                  <w:rPr>
                    <w:del w:id="899" w:author="Stofer, Annette" w:date="2017-04-11T08:43:00Z"/>
                    <w:b/>
                    <w:sz w:val="28"/>
                    <w:szCs w:val="28"/>
                    <w:highlight w:val="yellow"/>
                  </w:rPr>
                </w:rPrChange>
              </w:rPr>
            </w:pPr>
            <w:del w:id="900" w:author="Stofer, Annette" w:date="2017-04-11T08:43:00Z">
              <w:r w:rsidRPr="00B96AE5" w:rsidDel="009047C2">
                <w:rPr>
                  <w:b/>
                  <w:sz w:val="28"/>
                  <w:szCs w:val="28"/>
                  <w:rPrChange w:id="901" w:author="Buttleman, Kurt" w:date="2017-04-28T12:51:00Z">
                    <w:rPr>
                      <w:b/>
                      <w:sz w:val="28"/>
                      <w:szCs w:val="28"/>
                      <w:highlight w:val="yellow"/>
                    </w:rPr>
                  </w:rPrChange>
                </w:rPr>
                <w:delText>Professional Development</w:delText>
              </w:r>
            </w:del>
          </w:p>
        </w:tc>
        <w:tc>
          <w:tcPr>
            <w:tcW w:w="1080" w:type="dxa"/>
            <w:vAlign w:val="center"/>
          </w:tcPr>
          <w:p w14:paraId="3586DD09" w14:textId="7CA46664" w:rsidR="003E4B99" w:rsidRPr="00B96AE5" w:rsidDel="009047C2" w:rsidRDefault="003E4B99" w:rsidP="003E4B99">
            <w:pPr>
              <w:rPr>
                <w:del w:id="902" w:author="Stofer, Annette" w:date="2017-04-11T08:43:00Z"/>
                <w:b/>
                <w:sz w:val="28"/>
                <w:szCs w:val="28"/>
                <w:rPrChange w:id="903" w:author="Buttleman, Kurt" w:date="2017-04-28T12:51:00Z">
                  <w:rPr>
                    <w:del w:id="904" w:author="Stofer, Annette" w:date="2017-04-11T08:43:00Z"/>
                    <w:b/>
                    <w:sz w:val="28"/>
                    <w:szCs w:val="28"/>
                    <w:highlight w:val="yellow"/>
                  </w:rPr>
                </w:rPrChange>
              </w:rPr>
            </w:pPr>
            <w:del w:id="905" w:author="Stofer, Annette" w:date="2017-04-11T08:43:00Z">
              <w:r w:rsidRPr="00B96AE5" w:rsidDel="009047C2">
                <w:rPr>
                  <w:b/>
                  <w:sz w:val="28"/>
                  <w:szCs w:val="28"/>
                  <w:rPrChange w:id="906" w:author="Buttleman, Kurt" w:date="2017-04-28T12:51:00Z">
                    <w:rPr>
                      <w:b/>
                      <w:sz w:val="28"/>
                      <w:szCs w:val="28"/>
                      <w:highlight w:val="yellow"/>
                    </w:rPr>
                  </w:rPrChange>
                </w:rPr>
                <w:delText>Tier</w:delText>
              </w:r>
            </w:del>
          </w:p>
        </w:tc>
      </w:tr>
      <w:tr w:rsidR="003E4B99" w:rsidRPr="00B96AE5" w:rsidDel="009047C2" w14:paraId="7A447137" w14:textId="1078F5D1" w:rsidTr="003E4B99">
        <w:trPr>
          <w:trHeight w:val="383"/>
          <w:del w:id="907" w:author="Stofer, Annette" w:date="2017-04-11T08:43:00Z"/>
        </w:trPr>
        <w:tc>
          <w:tcPr>
            <w:tcW w:w="1980" w:type="dxa"/>
          </w:tcPr>
          <w:p w14:paraId="063F8B31" w14:textId="736BE5D6" w:rsidR="003E4B99" w:rsidRPr="00B96AE5" w:rsidDel="009047C2" w:rsidRDefault="003E4B99" w:rsidP="003E4B99">
            <w:pPr>
              <w:rPr>
                <w:del w:id="908" w:author="Stofer, Annette" w:date="2017-04-11T08:43:00Z"/>
                <w:sz w:val="28"/>
                <w:szCs w:val="28"/>
                <w:rPrChange w:id="909" w:author="Buttleman, Kurt" w:date="2017-04-28T12:51:00Z">
                  <w:rPr>
                    <w:del w:id="910" w:author="Stofer, Annette" w:date="2017-04-11T08:43:00Z"/>
                    <w:sz w:val="28"/>
                    <w:szCs w:val="28"/>
                    <w:highlight w:val="yellow"/>
                  </w:rPr>
                </w:rPrChange>
              </w:rPr>
            </w:pPr>
            <w:del w:id="911" w:author="Stofer, Annette" w:date="2017-04-11T08:43:00Z">
              <w:r w:rsidRPr="00B96AE5" w:rsidDel="009047C2">
                <w:rPr>
                  <w:sz w:val="28"/>
                  <w:szCs w:val="28"/>
                  <w:rPrChange w:id="912" w:author="Buttleman, Kurt" w:date="2017-04-28T12:51:00Z">
                    <w:rPr>
                      <w:sz w:val="28"/>
                      <w:szCs w:val="28"/>
                      <w:highlight w:val="yellow"/>
                    </w:rPr>
                  </w:rPrChange>
                </w:rPr>
                <w:delText>Published office hours</w:delText>
              </w:r>
            </w:del>
          </w:p>
          <w:p w14:paraId="4ECB8EEC" w14:textId="0D5D3264" w:rsidR="003E4B99" w:rsidRPr="00B96AE5" w:rsidDel="009047C2" w:rsidRDefault="003E4B99" w:rsidP="003E4B99">
            <w:pPr>
              <w:rPr>
                <w:del w:id="913" w:author="Stofer, Annette" w:date="2017-04-11T08:43:00Z"/>
                <w:sz w:val="28"/>
                <w:szCs w:val="28"/>
                <w:rPrChange w:id="914" w:author="Buttleman, Kurt" w:date="2017-04-28T12:51:00Z">
                  <w:rPr>
                    <w:del w:id="915" w:author="Stofer, Annette" w:date="2017-04-11T08:43:00Z"/>
                    <w:sz w:val="28"/>
                    <w:szCs w:val="28"/>
                    <w:highlight w:val="yellow"/>
                  </w:rPr>
                </w:rPrChange>
              </w:rPr>
            </w:pPr>
          </w:p>
          <w:p w14:paraId="7236CF72" w14:textId="4B62CC51" w:rsidR="003E4B99" w:rsidRPr="00B96AE5" w:rsidDel="009047C2" w:rsidRDefault="003E4B99" w:rsidP="003E4B99">
            <w:pPr>
              <w:rPr>
                <w:del w:id="916" w:author="Stofer, Annette" w:date="2017-04-11T08:43:00Z"/>
                <w:sz w:val="28"/>
                <w:szCs w:val="28"/>
                <w:rPrChange w:id="917" w:author="Buttleman, Kurt" w:date="2017-04-28T12:51:00Z">
                  <w:rPr>
                    <w:del w:id="918" w:author="Stofer, Annette" w:date="2017-04-11T08:43:00Z"/>
                    <w:sz w:val="28"/>
                    <w:szCs w:val="28"/>
                    <w:highlight w:val="yellow"/>
                  </w:rPr>
                </w:rPrChange>
              </w:rPr>
            </w:pPr>
            <w:del w:id="919" w:author="Stofer, Annette" w:date="2017-04-11T08:43:00Z">
              <w:r w:rsidRPr="00B96AE5" w:rsidDel="009047C2">
                <w:rPr>
                  <w:sz w:val="28"/>
                  <w:szCs w:val="28"/>
                  <w:rPrChange w:id="920" w:author="Buttleman, Kurt" w:date="2017-04-28T12:51:00Z">
                    <w:rPr>
                      <w:sz w:val="28"/>
                      <w:szCs w:val="28"/>
                      <w:highlight w:val="yellow"/>
                    </w:rPr>
                  </w:rPrChange>
                </w:rPr>
                <w:delText>Faculty advisor for student organization.</w:delText>
              </w:r>
            </w:del>
          </w:p>
          <w:p w14:paraId="3BC12ED7" w14:textId="28451CCA" w:rsidR="003E4B99" w:rsidRPr="00B96AE5" w:rsidDel="009047C2" w:rsidRDefault="003E4B99" w:rsidP="003E4B99">
            <w:pPr>
              <w:rPr>
                <w:del w:id="921" w:author="Stofer, Annette" w:date="2017-04-11T08:43:00Z"/>
                <w:sz w:val="28"/>
                <w:szCs w:val="28"/>
                <w:rPrChange w:id="922" w:author="Buttleman, Kurt" w:date="2017-04-28T12:51:00Z">
                  <w:rPr>
                    <w:del w:id="923" w:author="Stofer, Annette" w:date="2017-04-11T08:43:00Z"/>
                    <w:sz w:val="28"/>
                    <w:szCs w:val="28"/>
                    <w:highlight w:val="yellow"/>
                  </w:rPr>
                </w:rPrChange>
              </w:rPr>
            </w:pPr>
          </w:p>
          <w:p w14:paraId="7D2ED3A1" w14:textId="7E6E314B" w:rsidR="003E4B99" w:rsidRPr="00B96AE5" w:rsidDel="009047C2" w:rsidRDefault="003E4B99" w:rsidP="003E4B99">
            <w:pPr>
              <w:rPr>
                <w:del w:id="924" w:author="Stofer, Annette" w:date="2017-04-11T08:43:00Z"/>
                <w:sz w:val="28"/>
                <w:szCs w:val="28"/>
                <w:rPrChange w:id="925" w:author="Buttleman, Kurt" w:date="2017-04-28T12:51:00Z">
                  <w:rPr>
                    <w:del w:id="926" w:author="Stofer, Annette" w:date="2017-04-11T08:43:00Z"/>
                    <w:sz w:val="28"/>
                    <w:szCs w:val="28"/>
                    <w:highlight w:val="yellow"/>
                  </w:rPr>
                </w:rPrChange>
              </w:rPr>
            </w:pPr>
            <w:del w:id="927" w:author="Stofer, Annette" w:date="2017-04-11T08:43:00Z">
              <w:r w:rsidRPr="00B96AE5" w:rsidDel="009047C2">
                <w:rPr>
                  <w:sz w:val="28"/>
                  <w:szCs w:val="28"/>
                  <w:rPrChange w:id="928" w:author="Buttleman, Kurt" w:date="2017-04-28T12:51:00Z">
                    <w:rPr>
                      <w:sz w:val="28"/>
                      <w:szCs w:val="28"/>
                      <w:highlight w:val="yellow"/>
                    </w:rPr>
                  </w:rPrChange>
                </w:rPr>
                <w:delText>Mentoring other faculty.</w:delText>
              </w:r>
            </w:del>
          </w:p>
          <w:p w14:paraId="0879CC6A" w14:textId="64660820" w:rsidR="003E4B99" w:rsidRPr="00B96AE5" w:rsidDel="009047C2" w:rsidRDefault="003E4B99" w:rsidP="003E4B99">
            <w:pPr>
              <w:rPr>
                <w:del w:id="929" w:author="Stofer, Annette" w:date="2017-04-11T08:43:00Z"/>
                <w:sz w:val="28"/>
                <w:szCs w:val="28"/>
                <w:rPrChange w:id="930" w:author="Buttleman, Kurt" w:date="2017-04-28T12:51:00Z">
                  <w:rPr>
                    <w:del w:id="931" w:author="Stofer, Annette" w:date="2017-04-11T08:43:00Z"/>
                    <w:sz w:val="28"/>
                    <w:szCs w:val="28"/>
                    <w:highlight w:val="yellow"/>
                  </w:rPr>
                </w:rPrChange>
              </w:rPr>
            </w:pPr>
          </w:p>
        </w:tc>
        <w:tc>
          <w:tcPr>
            <w:tcW w:w="2070" w:type="dxa"/>
          </w:tcPr>
          <w:p w14:paraId="43A3BAFA" w14:textId="39529376" w:rsidR="003E4B99" w:rsidRPr="00B96AE5" w:rsidDel="009047C2" w:rsidRDefault="003E4B99" w:rsidP="003E4B99">
            <w:pPr>
              <w:rPr>
                <w:del w:id="932" w:author="Stofer, Annette" w:date="2017-04-11T08:43:00Z"/>
                <w:sz w:val="28"/>
                <w:szCs w:val="28"/>
                <w:rPrChange w:id="933" w:author="Buttleman, Kurt" w:date="2017-04-28T12:51:00Z">
                  <w:rPr>
                    <w:del w:id="934" w:author="Stofer, Annette" w:date="2017-04-11T08:43:00Z"/>
                    <w:sz w:val="28"/>
                    <w:szCs w:val="28"/>
                    <w:highlight w:val="yellow"/>
                  </w:rPr>
                </w:rPrChange>
              </w:rPr>
            </w:pPr>
            <w:del w:id="935" w:author="Stofer, Annette" w:date="2017-04-11T08:43:00Z">
              <w:r w:rsidRPr="00B96AE5" w:rsidDel="009047C2">
                <w:rPr>
                  <w:sz w:val="28"/>
                  <w:szCs w:val="28"/>
                  <w:rPrChange w:id="936" w:author="Buttleman, Kurt" w:date="2017-04-28T12:51:00Z">
                    <w:rPr>
                      <w:sz w:val="28"/>
                      <w:szCs w:val="28"/>
                      <w:highlight w:val="yellow"/>
                    </w:rPr>
                  </w:rPrChange>
                </w:rPr>
                <w:delText>Collaborative governance activities.</w:delText>
              </w:r>
            </w:del>
          </w:p>
          <w:p w14:paraId="7B48D2B2" w14:textId="2FEFD58F" w:rsidR="003E4B99" w:rsidRPr="00B96AE5" w:rsidDel="009047C2" w:rsidRDefault="003E4B99" w:rsidP="003E4B99">
            <w:pPr>
              <w:rPr>
                <w:del w:id="937" w:author="Stofer, Annette" w:date="2017-04-11T08:43:00Z"/>
                <w:sz w:val="28"/>
                <w:szCs w:val="28"/>
                <w:rPrChange w:id="938" w:author="Buttleman, Kurt" w:date="2017-04-28T12:51:00Z">
                  <w:rPr>
                    <w:del w:id="939" w:author="Stofer, Annette" w:date="2017-04-11T08:43:00Z"/>
                    <w:sz w:val="28"/>
                    <w:szCs w:val="28"/>
                    <w:highlight w:val="yellow"/>
                  </w:rPr>
                </w:rPrChange>
              </w:rPr>
            </w:pPr>
          </w:p>
          <w:p w14:paraId="33C7FA9D" w14:textId="283D0726" w:rsidR="003E4B99" w:rsidRPr="00B96AE5" w:rsidDel="009047C2" w:rsidRDefault="003E4B99" w:rsidP="003E4B99">
            <w:pPr>
              <w:rPr>
                <w:del w:id="940" w:author="Stofer, Annette" w:date="2017-04-11T08:43:00Z"/>
                <w:sz w:val="28"/>
                <w:szCs w:val="28"/>
                <w:rPrChange w:id="941" w:author="Buttleman, Kurt" w:date="2017-04-28T12:51:00Z">
                  <w:rPr>
                    <w:del w:id="942" w:author="Stofer, Annette" w:date="2017-04-11T08:43:00Z"/>
                    <w:sz w:val="28"/>
                    <w:szCs w:val="28"/>
                    <w:highlight w:val="yellow"/>
                  </w:rPr>
                </w:rPrChange>
              </w:rPr>
            </w:pPr>
            <w:del w:id="943" w:author="Stofer, Annette" w:date="2017-04-11T08:43:00Z">
              <w:r w:rsidRPr="00B96AE5" w:rsidDel="009047C2">
                <w:rPr>
                  <w:sz w:val="28"/>
                  <w:szCs w:val="28"/>
                  <w:rPrChange w:id="944" w:author="Buttleman, Kurt" w:date="2017-04-28T12:51:00Z">
                    <w:rPr>
                      <w:sz w:val="28"/>
                      <w:szCs w:val="28"/>
                      <w:highlight w:val="yellow"/>
                    </w:rPr>
                  </w:rPrChange>
                </w:rPr>
                <w:delText>Participation in activities regarding assessment, institutional effectiveness, strategic planning, curriculum, program review, accreditation.</w:delText>
              </w:r>
            </w:del>
          </w:p>
        </w:tc>
        <w:tc>
          <w:tcPr>
            <w:tcW w:w="2250" w:type="dxa"/>
          </w:tcPr>
          <w:p w14:paraId="19E62DEE" w14:textId="4847FB5F" w:rsidR="003E4B99" w:rsidRPr="00B96AE5" w:rsidDel="009047C2" w:rsidRDefault="003E4B99" w:rsidP="003E4B99">
            <w:pPr>
              <w:rPr>
                <w:del w:id="945" w:author="Stofer, Annette" w:date="2017-04-11T08:43:00Z"/>
                <w:sz w:val="28"/>
                <w:szCs w:val="28"/>
                <w:rPrChange w:id="946" w:author="Buttleman, Kurt" w:date="2017-04-28T12:51:00Z">
                  <w:rPr>
                    <w:del w:id="947" w:author="Stofer, Annette" w:date="2017-04-11T08:43:00Z"/>
                    <w:sz w:val="28"/>
                    <w:szCs w:val="28"/>
                    <w:highlight w:val="yellow"/>
                  </w:rPr>
                </w:rPrChange>
              </w:rPr>
            </w:pPr>
            <w:del w:id="948" w:author="Stofer, Annette" w:date="2017-04-11T08:43:00Z">
              <w:r w:rsidRPr="00B96AE5" w:rsidDel="009047C2">
                <w:rPr>
                  <w:sz w:val="28"/>
                  <w:szCs w:val="28"/>
                  <w:rPrChange w:id="949" w:author="Buttleman, Kurt" w:date="2017-04-28T12:51:00Z">
                    <w:rPr>
                      <w:sz w:val="28"/>
                      <w:szCs w:val="28"/>
                      <w:highlight w:val="yellow"/>
                    </w:rPr>
                  </w:rPrChange>
                </w:rPr>
                <w:delText>Curriculum development beyond professional obligations.</w:delText>
              </w:r>
            </w:del>
          </w:p>
          <w:p w14:paraId="2E7CD595" w14:textId="0C8338B1" w:rsidR="003E4B99" w:rsidRPr="00B96AE5" w:rsidDel="009047C2" w:rsidRDefault="003E4B99" w:rsidP="003E4B99">
            <w:pPr>
              <w:rPr>
                <w:del w:id="950" w:author="Stofer, Annette" w:date="2017-04-11T08:43:00Z"/>
                <w:sz w:val="28"/>
                <w:szCs w:val="28"/>
                <w:rPrChange w:id="951" w:author="Buttleman, Kurt" w:date="2017-04-28T12:51:00Z">
                  <w:rPr>
                    <w:del w:id="952" w:author="Stofer, Annette" w:date="2017-04-11T08:43:00Z"/>
                    <w:sz w:val="28"/>
                    <w:szCs w:val="28"/>
                    <w:highlight w:val="yellow"/>
                  </w:rPr>
                </w:rPrChange>
              </w:rPr>
            </w:pPr>
          </w:p>
          <w:p w14:paraId="061A91F8" w14:textId="46C38B04" w:rsidR="003E4B99" w:rsidRPr="00B96AE5" w:rsidDel="009047C2" w:rsidRDefault="003E4B99" w:rsidP="003E4B99">
            <w:pPr>
              <w:rPr>
                <w:del w:id="953" w:author="Stofer, Annette" w:date="2017-04-11T08:43:00Z"/>
                <w:sz w:val="28"/>
                <w:szCs w:val="28"/>
                <w:rPrChange w:id="954" w:author="Buttleman, Kurt" w:date="2017-04-28T12:51:00Z">
                  <w:rPr>
                    <w:del w:id="955" w:author="Stofer, Annette" w:date="2017-04-11T08:43:00Z"/>
                    <w:sz w:val="28"/>
                    <w:szCs w:val="28"/>
                    <w:highlight w:val="yellow"/>
                  </w:rPr>
                </w:rPrChange>
              </w:rPr>
            </w:pPr>
            <w:del w:id="956" w:author="Stofer, Annette" w:date="2017-04-11T08:43:00Z">
              <w:r w:rsidRPr="00B96AE5" w:rsidDel="009047C2">
                <w:rPr>
                  <w:sz w:val="28"/>
                  <w:szCs w:val="28"/>
                  <w:rPrChange w:id="957" w:author="Buttleman, Kurt" w:date="2017-04-28T12:51:00Z">
                    <w:rPr>
                      <w:sz w:val="28"/>
                      <w:szCs w:val="28"/>
                      <w:highlight w:val="yellow"/>
                    </w:rPr>
                  </w:rPrChange>
                </w:rPr>
                <w:delText>Presenting or publishing relevant to faculty member’s subject area or to improving community college instruction or students services.</w:delText>
              </w:r>
            </w:del>
          </w:p>
        </w:tc>
        <w:tc>
          <w:tcPr>
            <w:tcW w:w="1080" w:type="dxa"/>
          </w:tcPr>
          <w:p w14:paraId="445E8C98" w14:textId="56B8F417" w:rsidR="003E4B99" w:rsidRPr="00B96AE5" w:rsidDel="009047C2" w:rsidRDefault="003E4B99" w:rsidP="003E4B99">
            <w:pPr>
              <w:rPr>
                <w:del w:id="958" w:author="Stofer, Annette" w:date="2017-04-11T08:43:00Z"/>
                <w:sz w:val="28"/>
                <w:szCs w:val="28"/>
                <w:rPrChange w:id="959" w:author="Buttleman, Kurt" w:date="2017-04-28T12:51:00Z">
                  <w:rPr>
                    <w:del w:id="960" w:author="Stofer, Annette" w:date="2017-04-11T08:43:00Z"/>
                    <w:sz w:val="28"/>
                    <w:szCs w:val="28"/>
                    <w:highlight w:val="yellow"/>
                  </w:rPr>
                </w:rPrChange>
              </w:rPr>
            </w:pPr>
            <w:del w:id="961" w:author="Stofer, Annette" w:date="2017-04-11T08:43:00Z">
              <w:r w:rsidRPr="00B96AE5" w:rsidDel="009047C2">
                <w:rPr>
                  <w:sz w:val="28"/>
                  <w:szCs w:val="28"/>
                  <w:rPrChange w:id="962" w:author="Buttleman, Kurt" w:date="2017-04-28T12:51:00Z">
                    <w:rPr>
                      <w:sz w:val="28"/>
                      <w:szCs w:val="28"/>
                      <w:highlight w:val="yellow"/>
                    </w:rPr>
                  </w:rPrChange>
                </w:rPr>
                <w:delText>Tier 3</w:delText>
              </w:r>
            </w:del>
          </w:p>
        </w:tc>
      </w:tr>
      <w:tr w:rsidR="003E4B99" w:rsidRPr="00B96AE5" w:rsidDel="009047C2" w14:paraId="7F37EEBB" w14:textId="45E4B74D" w:rsidTr="003E4B99">
        <w:trPr>
          <w:trHeight w:val="383"/>
          <w:del w:id="963" w:author="Stofer, Annette" w:date="2017-04-11T08:43:00Z"/>
        </w:trPr>
        <w:tc>
          <w:tcPr>
            <w:tcW w:w="1980" w:type="dxa"/>
            <w:tcBorders>
              <w:top w:val="single" w:sz="4" w:space="0" w:color="auto"/>
              <w:left w:val="single" w:sz="4" w:space="0" w:color="auto"/>
              <w:bottom w:val="single" w:sz="4" w:space="0" w:color="auto"/>
              <w:right w:val="single" w:sz="4" w:space="0" w:color="auto"/>
            </w:tcBorders>
          </w:tcPr>
          <w:p w14:paraId="2EB84E8E" w14:textId="0B7B1624" w:rsidR="003E4B99" w:rsidRPr="00B96AE5" w:rsidDel="009047C2" w:rsidRDefault="003E4B99" w:rsidP="003E4B99">
            <w:pPr>
              <w:rPr>
                <w:del w:id="964" w:author="Stofer, Annette" w:date="2017-04-11T08:43:00Z"/>
                <w:sz w:val="28"/>
                <w:szCs w:val="28"/>
                <w:rPrChange w:id="965" w:author="Buttleman, Kurt" w:date="2017-04-28T12:51:00Z">
                  <w:rPr>
                    <w:del w:id="966" w:author="Stofer, Annette" w:date="2017-04-11T08:43:00Z"/>
                    <w:sz w:val="28"/>
                    <w:szCs w:val="28"/>
                    <w:highlight w:val="yellow"/>
                  </w:rPr>
                </w:rPrChange>
              </w:rPr>
            </w:pPr>
            <w:del w:id="967" w:author="Stofer, Annette" w:date="2017-04-11T08:43:00Z">
              <w:r w:rsidRPr="00B96AE5" w:rsidDel="009047C2">
                <w:rPr>
                  <w:sz w:val="28"/>
                  <w:szCs w:val="28"/>
                  <w:rPrChange w:id="968" w:author="Buttleman, Kurt" w:date="2017-04-28T12:51:00Z">
                    <w:rPr>
                      <w:sz w:val="28"/>
                      <w:szCs w:val="28"/>
                      <w:highlight w:val="yellow"/>
                    </w:rPr>
                  </w:rPrChange>
                </w:rPr>
                <w:lastRenderedPageBreak/>
                <w:delText>Serve on Technical Advisory Committee.</w:delText>
              </w:r>
            </w:del>
          </w:p>
          <w:p w14:paraId="6FAA75EC" w14:textId="0C0D13EF" w:rsidR="003E4B99" w:rsidRPr="00B96AE5" w:rsidDel="009047C2" w:rsidRDefault="003E4B99" w:rsidP="003E4B99">
            <w:pPr>
              <w:rPr>
                <w:del w:id="969" w:author="Stofer, Annette" w:date="2017-04-11T08:43:00Z"/>
                <w:sz w:val="28"/>
                <w:szCs w:val="28"/>
                <w:rPrChange w:id="970" w:author="Buttleman, Kurt" w:date="2017-04-28T12:51:00Z">
                  <w:rPr>
                    <w:del w:id="971" w:author="Stofer, Annette" w:date="2017-04-11T08:43:00Z"/>
                    <w:sz w:val="28"/>
                    <w:szCs w:val="28"/>
                    <w:highlight w:val="yellow"/>
                  </w:rPr>
                </w:rPrChange>
              </w:rPr>
            </w:pPr>
          </w:p>
          <w:p w14:paraId="797AE4DA" w14:textId="6CC27BC8" w:rsidR="003E4B99" w:rsidRPr="00B96AE5" w:rsidDel="009047C2" w:rsidRDefault="003E4B99" w:rsidP="003E4B99">
            <w:pPr>
              <w:rPr>
                <w:del w:id="972" w:author="Stofer, Annette" w:date="2017-04-11T08:43:00Z"/>
                <w:sz w:val="28"/>
                <w:szCs w:val="28"/>
                <w:rPrChange w:id="973" w:author="Buttleman, Kurt" w:date="2017-04-28T12:51:00Z">
                  <w:rPr>
                    <w:del w:id="974" w:author="Stofer, Annette" w:date="2017-04-11T08:43:00Z"/>
                    <w:sz w:val="28"/>
                    <w:szCs w:val="28"/>
                    <w:highlight w:val="yellow"/>
                  </w:rPr>
                </w:rPrChange>
              </w:rPr>
            </w:pPr>
            <w:del w:id="975" w:author="Stofer, Annette" w:date="2017-04-11T08:43:00Z">
              <w:r w:rsidRPr="00B96AE5" w:rsidDel="009047C2">
                <w:rPr>
                  <w:sz w:val="28"/>
                  <w:szCs w:val="28"/>
                  <w:rPrChange w:id="976" w:author="Buttleman, Kurt" w:date="2017-04-28T12:51:00Z">
                    <w:rPr>
                      <w:sz w:val="28"/>
                      <w:szCs w:val="28"/>
                      <w:highlight w:val="yellow"/>
                    </w:rPr>
                  </w:rPrChange>
                </w:rPr>
                <w:delText>Community outreach as part of student or faculty recruitment or activities related to program viability.</w:delText>
              </w:r>
            </w:del>
          </w:p>
        </w:tc>
        <w:tc>
          <w:tcPr>
            <w:tcW w:w="2070" w:type="dxa"/>
            <w:tcBorders>
              <w:top w:val="single" w:sz="4" w:space="0" w:color="auto"/>
              <w:left w:val="single" w:sz="4" w:space="0" w:color="auto"/>
              <w:bottom w:val="single" w:sz="4" w:space="0" w:color="auto"/>
              <w:right w:val="single" w:sz="4" w:space="0" w:color="auto"/>
            </w:tcBorders>
          </w:tcPr>
          <w:p w14:paraId="7AAA84CA" w14:textId="7C139E31" w:rsidR="003E4B99" w:rsidRPr="00B96AE5" w:rsidDel="009047C2" w:rsidRDefault="003E4B99" w:rsidP="003E4B99">
            <w:pPr>
              <w:rPr>
                <w:del w:id="977" w:author="Stofer, Annette" w:date="2017-04-11T08:43:00Z"/>
                <w:sz w:val="28"/>
                <w:szCs w:val="28"/>
                <w:rPrChange w:id="978" w:author="Buttleman, Kurt" w:date="2017-04-28T12:51:00Z">
                  <w:rPr>
                    <w:del w:id="979" w:author="Stofer, Annette" w:date="2017-04-11T08:43:00Z"/>
                    <w:sz w:val="28"/>
                    <w:szCs w:val="28"/>
                    <w:highlight w:val="yellow"/>
                  </w:rPr>
                </w:rPrChange>
              </w:rPr>
            </w:pPr>
            <w:del w:id="980" w:author="Stofer, Annette" w:date="2017-04-11T08:43:00Z">
              <w:r w:rsidRPr="00B96AE5" w:rsidDel="009047C2">
                <w:rPr>
                  <w:sz w:val="28"/>
                  <w:szCs w:val="28"/>
                  <w:rPrChange w:id="981" w:author="Buttleman, Kurt" w:date="2017-04-28T12:51:00Z">
                    <w:rPr>
                      <w:sz w:val="28"/>
                      <w:szCs w:val="28"/>
                      <w:highlight w:val="yellow"/>
                    </w:rPr>
                  </w:rPrChange>
                </w:rPr>
                <w:delText>Attending departmental and/or divisional meetings.</w:delText>
              </w:r>
            </w:del>
          </w:p>
          <w:p w14:paraId="7AB5347D" w14:textId="17A8A56E" w:rsidR="003E4B99" w:rsidRPr="00B96AE5" w:rsidDel="009047C2" w:rsidRDefault="003E4B99" w:rsidP="003E4B99">
            <w:pPr>
              <w:rPr>
                <w:del w:id="982" w:author="Stofer, Annette" w:date="2017-04-11T08:43:00Z"/>
                <w:sz w:val="28"/>
                <w:szCs w:val="28"/>
                <w:rPrChange w:id="983" w:author="Buttleman, Kurt" w:date="2017-04-28T12:51:00Z">
                  <w:rPr>
                    <w:del w:id="984" w:author="Stofer, Annette" w:date="2017-04-11T08:43:00Z"/>
                    <w:sz w:val="28"/>
                    <w:szCs w:val="28"/>
                    <w:highlight w:val="yellow"/>
                  </w:rPr>
                </w:rPrChange>
              </w:rPr>
            </w:pPr>
          </w:p>
          <w:p w14:paraId="14AB8A09" w14:textId="3BDF2888" w:rsidR="003E4B99" w:rsidRPr="00B96AE5" w:rsidDel="009047C2" w:rsidRDefault="003E4B99" w:rsidP="003E4B99">
            <w:pPr>
              <w:rPr>
                <w:del w:id="985" w:author="Stofer, Annette" w:date="2017-04-11T08:43:00Z"/>
                <w:sz w:val="28"/>
                <w:szCs w:val="28"/>
                <w:rPrChange w:id="986" w:author="Buttleman, Kurt" w:date="2017-04-28T12:51:00Z">
                  <w:rPr>
                    <w:del w:id="987" w:author="Stofer, Annette" w:date="2017-04-11T08:43:00Z"/>
                    <w:sz w:val="28"/>
                    <w:szCs w:val="28"/>
                    <w:highlight w:val="yellow"/>
                  </w:rPr>
                </w:rPrChange>
              </w:rPr>
            </w:pPr>
            <w:del w:id="988" w:author="Stofer, Annette" w:date="2017-04-11T08:43:00Z">
              <w:r w:rsidRPr="00B96AE5" w:rsidDel="009047C2">
                <w:rPr>
                  <w:sz w:val="28"/>
                  <w:szCs w:val="28"/>
                  <w:rPrChange w:id="989" w:author="Buttleman, Kurt" w:date="2017-04-28T12:51:00Z">
                    <w:rPr>
                      <w:sz w:val="28"/>
                      <w:szCs w:val="28"/>
                      <w:highlight w:val="yellow"/>
                    </w:rPr>
                  </w:rPrChange>
                </w:rPr>
                <w:delText>Serving on hiring committee.</w:delText>
              </w:r>
            </w:del>
          </w:p>
          <w:p w14:paraId="13DB4108" w14:textId="7B22AC64" w:rsidR="003E4B99" w:rsidRPr="00B96AE5" w:rsidDel="009047C2" w:rsidRDefault="003E4B99" w:rsidP="003E4B99">
            <w:pPr>
              <w:rPr>
                <w:del w:id="990" w:author="Stofer, Annette" w:date="2017-04-11T08:43:00Z"/>
                <w:sz w:val="28"/>
                <w:szCs w:val="28"/>
                <w:rPrChange w:id="991" w:author="Buttleman, Kurt" w:date="2017-04-28T12:51:00Z">
                  <w:rPr>
                    <w:del w:id="992" w:author="Stofer, Annette" w:date="2017-04-11T08:43:00Z"/>
                    <w:sz w:val="28"/>
                    <w:szCs w:val="28"/>
                    <w:highlight w:val="yellow"/>
                  </w:rPr>
                </w:rPrChange>
              </w:rPr>
            </w:pPr>
          </w:p>
          <w:p w14:paraId="5D5A8780" w14:textId="336233C3" w:rsidR="003E4B99" w:rsidRPr="00B96AE5" w:rsidDel="009047C2" w:rsidRDefault="003E4B99" w:rsidP="003E4B99">
            <w:pPr>
              <w:rPr>
                <w:del w:id="993" w:author="Stofer, Annette" w:date="2017-04-11T08:43:00Z"/>
                <w:sz w:val="28"/>
                <w:szCs w:val="28"/>
                <w:rPrChange w:id="994" w:author="Buttleman, Kurt" w:date="2017-04-28T12:51:00Z">
                  <w:rPr>
                    <w:del w:id="995" w:author="Stofer, Annette" w:date="2017-04-11T08:43:00Z"/>
                    <w:sz w:val="28"/>
                    <w:szCs w:val="28"/>
                    <w:highlight w:val="yellow"/>
                  </w:rPr>
                </w:rPrChange>
              </w:rPr>
            </w:pPr>
            <w:del w:id="996" w:author="Stofer, Annette" w:date="2017-04-11T08:43:00Z">
              <w:r w:rsidRPr="00B96AE5" w:rsidDel="009047C2">
                <w:rPr>
                  <w:sz w:val="28"/>
                  <w:szCs w:val="28"/>
                  <w:rPrChange w:id="997" w:author="Buttleman, Kurt" w:date="2017-04-28T12:51:00Z">
                    <w:rPr>
                      <w:sz w:val="28"/>
                      <w:szCs w:val="28"/>
                      <w:highlight w:val="yellow"/>
                    </w:rPr>
                  </w:rPrChange>
                </w:rPr>
                <w:delText>Program budget development, equipment/supply maintenance, and inventory.</w:delText>
              </w:r>
            </w:del>
          </w:p>
        </w:tc>
        <w:tc>
          <w:tcPr>
            <w:tcW w:w="2250" w:type="dxa"/>
            <w:tcBorders>
              <w:top w:val="single" w:sz="4" w:space="0" w:color="auto"/>
              <w:left w:val="single" w:sz="4" w:space="0" w:color="auto"/>
              <w:bottom w:val="single" w:sz="4" w:space="0" w:color="auto"/>
              <w:right w:val="single" w:sz="4" w:space="0" w:color="auto"/>
            </w:tcBorders>
          </w:tcPr>
          <w:p w14:paraId="750D3128" w14:textId="596895EE" w:rsidR="003E4B99" w:rsidRPr="00B96AE5" w:rsidDel="009047C2" w:rsidRDefault="003E4B99" w:rsidP="003E4B99">
            <w:pPr>
              <w:rPr>
                <w:del w:id="998" w:author="Stofer, Annette" w:date="2017-04-11T08:43:00Z"/>
                <w:sz w:val="28"/>
                <w:szCs w:val="28"/>
                <w:rPrChange w:id="999" w:author="Buttleman, Kurt" w:date="2017-04-28T12:51:00Z">
                  <w:rPr>
                    <w:del w:id="1000" w:author="Stofer, Annette" w:date="2017-04-11T08:43:00Z"/>
                    <w:sz w:val="28"/>
                    <w:szCs w:val="28"/>
                    <w:highlight w:val="yellow"/>
                  </w:rPr>
                </w:rPrChange>
              </w:rPr>
            </w:pPr>
            <w:del w:id="1001" w:author="Stofer, Annette" w:date="2017-04-11T08:43:00Z">
              <w:r w:rsidRPr="00B96AE5" w:rsidDel="009047C2">
                <w:rPr>
                  <w:sz w:val="28"/>
                  <w:szCs w:val="28"/>
                  <w:rPrChange w:id="1002" w:author="Buttleman, Kurt" w:date="2017-04-28T12:51:00Z">
                    <w:rPr>
                      <w:sz w:val="28"/>
                      <w:szCs w:val="28"/>
                      <w:highlight w:val="yellow"/>
                    </w:rPr>
                  </w:rPrChange>
                </w:rPr>
                <w:delText>Course work relevant to professional development in the faculty member’s subject area.</w:delText>
              </w:r>
            </w:del>
          </w:p>
          <w:p w14:paraId="1623CECF" w14:textId="1C4CC05A" w:rsidR="003E4B99" w:rsidRPr="00B96AE5" w:rsidDel="009047C2" w:rsidRDefault="003E4B99" w:rsidP="003E4B99">
            <w:pPr>
              <w:rPr>
                <w:del w:id="1003" w:author="Stofer, Annette" w:date="2017-04-11T08:43:00Z"/>
                <w:sz w:val="28"/>
                <w:szCs w:val="28"/>
                <w:rPrChange w:id="1004" w:author="Buttleman, Kurt" w:date="2017-04-28T12:51:00Z">
                  <w:rPr>
                    <w:del w:id="1005" w:author="Stofer, Annette" w:date="2017-04-11T08:43:00Z"/>
                    <w:sz w:val="28"/>
                    <w:szCs w:val="28"/>
                    <w:highlight w:val="yellow"/>
                  </w:rPr>
                </w:rPrChange>
              </w:rPr>
            </w:pPr>
          </w:p>
          <w:p w14:paraId="76C197AA" w14:textId="477BFDF5" w:rsidR="003E4B99" w:rsidRPr="00B96AE5" w:rsidDel="009047C2" w:rsidRDefault="003E4B99" w:rsidP="003E4B99">
            <w:pPr>
              <w:rPr>
                <w:del w:id="1006" w:author="Stofer, Annette" w:date="2017-04-11T08:43:00Z"/>
                <w:sz w:val="28"/>
                <w:szCs w:val="28"/>
                <w:rPrChange w:id="1007" w:author="Buttleman, Kurt" w:date="2017-04-28T12:51:00Z">
                  <w:rPr>
                    <w:del w:id="1008" w:author="Stofer, Annette" w:date="2017-04-11T08:43:00Z"/>
                    <w:sz w:val="28"/>
                    <w:szCs w:val="28"/>
                    <w:highlight w:val="yellow"/>
                  </w:rPr>
                </w:rPrChange>
              </w:rPr>
            </w:pPr>
            <w:del w:id="1009" w:author="Stofer, Annette" w:date="2017-04-11T08:43:00Z">
              <w:r w:rsidRPr="00B96AE5" w:rsidDel="009047C2">
                <w:rPr>
                  <w:sz w:val="28"/>
                  <w:szCs w:val="28"/>
                  <w:rPrChange w:id="1010" w:author="Buttleman, Kurt" w:date="2017-04-28T12:51:00Z">
                    <w:rPr>
                      <w:sz w:val="28"/>
                      <w:szCs w:val="28"/>
                      <w:highlight w:val="yellow"/>
                    </w:rPr>
                  </w:rPrChange>
                </w:rPr>
                <w:delText>Designing or presenting workshops for other SCCD faculty.</w:delText>
              </w:r>
            </w:del>
          </w:p>
        </w:tc>
        <w:tc>
          <w:tcPr>
            <w:tcW w:w="1080" w:type="dxa"/>
            <w:tcBorders>
              <w:top w:val="single" w:sz="4" w:space="0" w:color="auto"/>
              <w:left w:val="single" w:sz="4" w:space="0" w:color="auto"/>
              <w:bottom w:val="single" w:sz="4" w:space="0" w:color="auto"/>
              <w:right w:val="single" w:sz="4" w:space="0" w:color="auto"/>
            </w:tcBorders>
          </w:tcPr>
          <w:p w14:paraId="7BE444FF" w14:textId="7ACA81DB" w:rsidR="003E4B99" w:rsidRPr="00B96AE5" w:rsidDel="009047C2" w:rsidRDefault="003E4B99" w:rsidP="003E4B99">
            <w:pPr>
              <w:rPr>
                <w:del w:id="1011" w:author="Stofer, Annette" w:date="2017-04-11T08:43:00Z"/>
                <w:sz w:val="28"/>
                <w:szCs w:val="28"/>
                <w:rPrChange w:id="1012" w:author="Buttleman, Kurt" w:date="2017-04-28T12:51:00Z">
                  <w:rPr>
                    <w:del w:id="1013" w:author="Stofer, Annette" w:date="2017-04-11T08:43:00Z"/>
                    <w:sz w:val="28"/>
                    <w:szCs w:val="28"/>
                    <w:highlight w:val="yellow"/>
                  </w:rPr>
                </w:rPrChange>
              </w:rPr>
            </w:pPr>
            <w:del w:id="1014" w:author="Stofer, Annette" w:date="2017-04-11T08:43:00Z">
              <w:r w:rsidRPr="00B96AE5" w:rsidDel="009047C2">
                <w:rPr>
                  <w:sz w:val="28"/>
                  <w:szCs w:val="28"/>
                  <w:rPrChange w:id="1015" w:author="Buttleman, Kurt" w:date="2017-04-28T12:51:00Z">
                    <w:rPr>
                      <w:sz w:val="28"/>
                      <w:szCs w:val="28"/>
                      <w:highlight w:val="yellow"/>
                    </w:rPr>
                  </w:rPrChange>
                </w:rPr>
                <w:delText>Tier 2</w:delText>
              </w:r>
            </w:del>
          </w:p>
        </w:tc>
      </w:tr>
      <w:tr w:rsidR="003E4B99" w:rsidRPr="00B96AE5" w:rsidDel="009047C2" w14:paraId="286B00C2" w14:textId="141F1D8C" w:rsidTr="003E4B99">
        <w:trPr>
          <w:trHeight w:val="383"/>
          <w:del w:id="1016" w:author="Stofer, Annette" w:date="2017-04-11T08:43:00Z"/>
        </w:trPr>
        <w:tc>
          <w:tcPr>
            <w:tcW w:w="1980" w:type="dxa"/>
            <w:tcBorders>
              <w:top w:val="single" w:sz="4" w:space="0" w:color="auto"/>
              <w:left w:val="single" w:sz="4" w:space="0" w:color="auto"/>
              <w:bottom w:val="single" w:sz="4" w:space="0" w:color="auto"/>
              <w:right w:val="single" w:sz="4" w:space="0" w:color="auto"/>
            </w:tcBorders>
          </w:tcPr>
          <w:p w14:paraId="1FCE8521" w14:textId="5942C262" w:rsidR="003E4B99" w:rsidRPr="00B96AE5" w:rsidDel="009047C2" w:rsidRDefault="003E4B99" w:rsidP="003E4B99">
            <w:pPr>
              <w:rPr>
                <w:del w:id="1017" w:author="Stofer, Annette" w:date="2017-04-11T08:43:00Z"/>
                <w:sz w:val="28"/>
                <w:szCs w:val="28"/>
                <w:rPrChange w:id="1018" w:author="Buttleman, Kurt" w:date="2017-04-28T12:51:00Z">
                  <w:rPr>
                    <w:del w:id="1019" w:author="Stofer, Annette" w:date="2017-04-11T08:43:00Z"/>
                    <w:sz w:val="28"/>
                    <w:szCs w:val="28"/>
                    <w:highlight w:val="yellow"/>
                  </w:rPr>
                </w:rPrChange>
              </w:rPr>
            </w:pPr>
            <w:del w:id="1020" w:author="Stofer, Annette" w:date="2017-04-11T08:43:00Z">
              <w:r w:rsidRPr="00B96AE5" w:rsidDel="009047C2">
                <w:rPr>
                  <w:sz w:val="28"/>
                  <w:szCs w:val="28"/>
                  <w:rPrChange w:id="1021" w:author="Buttleman, Kurt" w:date="2017-04-28T12:51:00Z">
                    <w:rPr>
                      <w:sz w:val="28"/>
                      <w:szCs w:val="28"/>
                      <w:highlight w:val="yellow"/>
                    </w:rPr>
                  </w:rPrChange>
                </w:rPr>
                <w:delText>Community organization involvement related to instructional discipline.</w:delText>
              </w:r>
            </w:del>
          </w:p>
        </w:tc>
        <w:tc>
          <w:tcPr>
            <w:tcW w:w="2070" w:type="dxa"/>
            <w:tcBorders>
              <w:top w:val="single" w:sz="4" w:space="0" w:color="auto"/>
              <w:left w:val="single" w:sz="4" w:space="0" w:color="auto"/>
              <w:bottom w:val="single" w:sz="4" w:space="0" w:color="auto"/>
              <w:right w:val="single" w:sz="4" w:space="0" w:color="auto"/>
            </w:tcBorders>
          </w:tcPr>
          <w:p w14:paraId="50D60CF1" w14:textId="71281E69" w:rsidR="003E4B99" w:rsidRPr="00B96AE5" w:rsidDel="009047C2" w:rsidRDefault="003E4B99" w:rsidP="003E4B99">
            <w:pPr>
              <w:rPr>
                <w:del w:id="1022" w:author="Stofer, Annette" w:date="2017-04-11T08:43:00Z"/>
                <w:sz w:val="28"/>
                <w:szCs w:val="28"/>
                <w:rPrChange w:id="1023" w:author="Buttleman, Kurt" w:date="2017-04-28T12:51:00Z">
                  <w:rPr>
                    <w:del w:id="1024" w:author="Stofer, Annette" w:date="2017-04-11T08:43:00Z"/>
                    <w:sz w:val="28"/>
                    <w:szCs w:val="28"/>
                    <w:highlight w:val="yellow"/>
                  </w:rPr>
                </w:rPrChange>
              </w:rPr>
            </w:pPr>
            <w:del w:id="1025" w:author="Stofer, Annette" w:date="2017-04-11T08:43:00Z">
              <w:r w:rsidRPr="00B96AE5" w:rsidDel="009047C2">
                <w:rPr>
                  <w:sz w:val="28"/>
                  <w:szCs w:val="28"/>
                  <w:rPrChange w:id="1026" w:author="Buttleman, Kurt" w:date="2017-04-28T12:51:00Z">
                    <w:rPr>
                      <w:sz w:val="28"/>
                      <w:szCs w:val="28"/>
                      <w:highlight w:val="yellow"/>
                    </w:rPr>
                  </w:rPrChange>
                </w:rPr>
                <w:delText>Serving on joint/standing committees for department/college/district.</w:delText>
              </w:r>
            </w:del>
          </w:p>
        </w:tc>
        <w:tc>
          <w:tcPr>
            <w:tcW w:w="2250" w:type="dxa"/>
            <w:tcBorders>
              <w:top w:val="single" w:sz="4" w:space="0" w:color="auto"/>
              <w:left w:val="single" w:sz="4" w:space="0" w:color="auto"/>
              <w:bottom w:val="single" w:sz="4" w:space="0" w:color="auto"/>
              <w:right w:val="single" w:sz="4" w:space="0" w:color="auto"/>
            </w:tcBorders>
          </w:tcPr>
          <w:p w14:paraId="3EBB5E1B" w14:textId="2B23A92B" w:rsidR="003E4B99" w:rsidRPr="00B96AE5" w:rsidDel="009047C2" w:rsidRDefault="003E4B99" w:rsidP="003E4B99">
            <w:pPr>
              <w:rPr>
                <w:del w:id="1027" w:author="Stofer, Annette" w:date="2017-04-11T08:43:00Z"/>
                <w:sz w:val="28"/>
                <w:szCs w:val="28"/>
                <w:rPrChange w:id="1028" w:author="Buttleman, Kurt" w:date="2017-04-28T12:51:00Z">
                  <w:rPr>
                    <w:del w:id="1029" w:author="Stofer, Annette" w:date="2017-04-11T08:43:00Z"/>
                    <w:sz w:val="28"/>
                    <w:szCs w:val="28"/>
                    <w:highlight w:val="yellow"/>
                  </w:rPr>
                </w:rPrChange>
              </w:rPr>
            </w:pPr>
            <w:del w:id="1030" w:author="Stofer, Annette" w:date="2017-04-11T08:43:00Z">
              <w:r w:rsidRPr="00B96AE5" w:rsidDel="009047C2">
                <w:rPr>
                  <w:sz w:val="28"/>
                  <w:szCs w:val="28"/>
                  <w:rPrChange w:id="1031" w:author="Buttleman, Kurt" w:date="2017-04-28T12:51:00Z">
                    <w:rPr>
                      <w:sz w:val="28"/>
                      <w:szCs w:val="28"/>
                      <w:highlight w:val="yellow"/>
                    </w:rPr>
                  </w:rPrChange>
                </w:rPr>
                <w:delText>Attending workshops, conferences, &amp; development activities within the District or outside the District.</w:delText>
              </w:r>
            </w:del>
          </w:p>
        </w:tc>
        <w:tc>
          <w:tcPr>
            <w:tcW w:w="1080" w:type="dxa"/>
            <w:tcBorders>
              <w:top w:val="single" w:sz="4" w:space="0" w:color="auto"/>
              <w:left w:val="single" w:sz="4" w:space="0" w:color="auto"/>
              <w:bottom w:val="single" w:sz="4" w:space="0" w:color="auto"/>
              <w:right w:val="single" w:sz="4" w:space="0" w:color="auto"/>
            </w:tcBorders>
          </w:tcPr>
          <w:p w14:paraId="35160282" w14:textId="121D9663" w:rsidR="003E4B99" w:rsidRPr="00B96AE5" w:rsidDel="009047C2" w:rsidRDefault="003E4B99" w:rsidP="003E4B99">
            <w:pPr>
              <w:rPr>
                <w:del w:id="1032" w:author="Stofer, Annette" w:date="2017-04-11T08:43:00Z"/>
                <w:sz w:val="28"/>
                <w:szCs w:val="28"/>
                <w:rPrChange w:id="1033" w:author="Buttleman, Kurt" w:date="2017-04-28T12:51:00Z">
                  <w:rPr>
                    <w:del w:id="1034" w:author="Stofer, Annette" w:date="2017-04-11T08:43:00Z"/>
                    <w:sz w:val="28"/>
                    <w:szCs w:val="28"/>
                    <w:highlight w:val="yellow"/>
                  </w:rPr>
                </w:rPrChange>
              </w:rPr>
            </w:pPr>
            <w:del w:id="1035" w:author="Stofer, Annette" w:date="2017-04-11T08:43:00Z">
              <w:r w:rsidRPr="00B96AE5" w:rsidDel="009047C2">
                <w:rPr>
                  <w:sz w:val="28"/>
                  <w:szCs w:val="28"/>
                  <w:rPrChange w:id="1036" w:author="Buttleman, Kurt" w:date="2017-04-28T12:51:00Z">
                    <w:rPr>
                      <w:sz w:val="28"/>
                      <w:szCs w:val="28"/>
                      <w:highlight w:val="yellow"/>
                    </w:rPr>
                  </w:rPrChange>
                </w:rPr>
                <w:delText>Tier 1</w:delText>
              </w:r>
            </w:del>
          </w:p>
        </w:tc>
      </w:tr>
    </w:tbl>
    <w:p w14:paraId="2C08C98D" w14:textId="08BD4593" w:rsidR="003E4B99" w:rsidRPr="000A0706" w:rsidDel="009047C2" w:rsidRDefault="003E4B99" w:rsidP="003E4B99">
      <w:pPr>
        <w:rPr>
          <w:del w:id="1037" w:author="Stofer, Annette" w:date="2017-04-11T08:43:00Z"/>
          <w:sz w:val="28"/>
          <w:szCs w:val="28"/>
        </w:rPr>
      </w:pPr>
    </w:p>
    <w:p w14:paraId="6828ED1A" w14:textId="33AC14A0" w:rsidR="003E4B99" w:rsidRPr="000A0706" w:rsidDel="009047C2" w:rsidRDefault="003E4B99" w:rsidP="003E4B99">
      <w:pPr>
        <w:ind w:left="720"/>
        <w:rPr>
          <w:del w:id="1038" w:author="Stofer, Annette" w:date="2017-04-11T08:43:00Z"/>
          <w:sz w:val="28"/>
          <w:szCs w:val="28"/>
        </w:rPr>
      </w:pPr>
      <w:del w:id="1039" w:author="Stofer, Annette" w:date="2017-04-11T08:43:00Z">
        <w:r w:rsidRPr="000A0706" w:rsidDel="009047C2">
          <w:rPr>
            <w:sz w:val="28"/>
            <w:szCs w:val="28"/>
          </w:rPr>
          <w:delText>Part-time Faculty members who are eligible to pursue a promotional increase, must submit their Promotional Responsibilities Plan to the unit administrator by May 1 which details activities from the tiers above which they will perform and complete during the upcoming academic year.</w:delText>
        </w:r>
      </w:del>
    </w:p>
    <w:p w14:paraId="051CF835" w14:textId="6BA006CE" w:rsidR="003E4B99" w:rsidRPr="000A0706" w:rsidDel="009047C2" w:rsidRDefault="003E4B99" w:rsidP="003E4B99">
      <w:pPr>
        <w:ind w:left="360"/>
        <w:rPr>
          <w:del w:id="1040" w:author="Stofer, Annette" w:date="2017-04-11T08:43:00Z"/>
          <w:sz w:val="28"/>
          <w:szCs w:val="28"/>
        </w:rPr>
      </w:pPr>
    </w:p>
    <w:p w14:paraId="436AC319" w14:textId="645ACCEF" w:rsidR="003E4B99" w:rsidRPr="000A0706" w:rsidDel="009047C2" w:rsidRDefault="003E4B99" w:rsidP="003E4B99">
      <w:pPr>
        <w:ind w:left="720"/>
        <w:rPr>
          <w:del w:id="1041" w:author="Stofer, Annette" w:date="2017-04-11T08:43:00Z"/>
          <w:sz w:val="28"/>
          <w:szCs w:val="28"/>
        </w:rPr>
      </w:pPr>
      <w:del w:id="1042" w:author="Stofer, Annette" w:date="2017-04-11T08:43:00Z">
        <w:r w:rsidRPr="000A0706" w:rsidDel="009047C2">
          <w:rPr>
            <w:sz w:val="28"/>
            <w:szCs w:val="28"/>
          </w:rPr>
          <w:delText>The unit administrator may make recommendations and provide comment on the plan within 30 days. If the unit administrator determines the plan to be deficient, the deficiencies will be documented, and the faculty member will have an opportunity to improve the plan. Faculty and administrators should work together to ensure the plan is consistent with faculty professional and departmental needs.</w:delText>
        </w:r>
      </w:del>
    </w:p>
    <w:p w14:paraId="71CB789C" w14:textId="0A74E29D" w:rsidR="003E4B99" w:rsidRPr="000A0706" w:rsidDel="009047C2" w:rsidRDefault="003E4B99" w:rsidP="003E4B99">
      <w:pPr>
        <w:ind w:left="360"/>
        <w:rPr>
          <w:del w:id="1043" w:author="Stofer, Annette" w:date="2017-04-11T08:43:00Z"/>
          <w:sz w:val="28"/>
          <w:szCs w:val="28"/>
        </w:rPr>
      </w:pPr>
    </w:p>
    <w:p w14:paraId="25DEF368" w14:textId="799E5391" w:rsidR="003E4B99" w:rsidRPr="000A0706" w:rsidDel="009047C2" w:rsidRDefault="003E4B99" w:rsidP="003E4B99">
      <w:pPr>
        <w:pStyle w:val="ListParagraph"/>
        <w:numPr>
          <w:ilvl w:val="0"/>
          <w:numId w:val="15"/>
        </w:numPr>
        <w:ind w:left="1080"/>
        <w:rPr>
          <w:del w:id="1044" w:author="Stofer, Annette" w:date="2017-04-11T08:43:00Z"/>
          <w:sz w:val="28"/>
          <w:szCs w:val="28"/>
        </w:rPr>
      </w:pPr>
      <w:del w:id="1045" w:author="Stofer, Annette" w:date="2017-04-11T08:43:00Z">
        <w:r w:rsidRPr="000A0706" w:rsidDel="009047C2">
          <w:rPr>
            <w:sz w:val="28"/>
            <w:szCs w:val="28"/>
          </w:rPr>
          <w:lastRenderedPageBreak/>
          <w:delText>The Unit Administrator and the Faculty member will complete a Promotional Responsibilities Contract detailing increased responsibilities which will be forwarded to the Vice President of Instruction. The increase to the base salary will be effective Fall quarter of the upcoming year.</w:delText>
        </w:r>
      </w:del>
    </w:p>
    <w:p w14:paraId="752CA4A2" w14:textId="49F8C88D" w:rsidR="003E4B99" w:rsidRPr="000A0706" w:rsidDel="009047C2" w:rsidRDefault="003E4B99" w:rsidP="003E4B99">
      <w:pPr>
        <w:ind w:left="360"/>
        <w:rPr>
          <w:del w:id="1046" w:author="Stofer, Annette" w:date="2017-04-11T08:43:00Z"/>
          <w:sz w:val="28"/>
          <w:szCs w:val="28"/>
        </w:rPr>
      </w:pPr>
    </w:p>
    <w:p w14:paraId="4CB4E279" w14:textId="2EF633F3" w:rsidR="003E4B99" w:rsidRPr="000A0706" w:rsidDel="009047C2" w:rsidRDefault="003E4B99" w:rsidP="003E4B99">
      <w:pPr>
        <w:pStyle w:val="ListParagraph"/>
        <w:numPr>
          <w:ilvl w:val="0"/>
          <w:numId w:val="15"/>
        </w:numPr>
        <w:ind w:left="1080"/>
        <w:rPr>
          <w:del w:id="1047" w:author="Stofer, Annette" w:date="2017-04-11T08:43:00Z"/>
          <w:sz w:val="28"/>
          <w:szCs w:val="28"/>
        </w:rPr>
      </w:pPr>
      <w:del w:id="1048" w:author="Stofer, Annette" w:date="2017-04-11T08:43:00Z">
        <w:r w:rsidRPr="000A0706" w:rsidDel="009047C2">
          <w:rPr>
            <w:sz w:val="28"/>
            <w:szCs w:val="28"/>
          </w:rPr>
          <w:delText>The promotional increase is based on a permanent, ongoing increase in professional obligations. The specifics of the increased professional obligations may vary from year to year. If responsibilities remain the same, the previous Professional Responsibilities Contract will remain in effect. If responsibilities change, a new Contract will be developed. The Unit Administrator may meet with the faculty member to review performance on the Professional Responsibilities Contract if concerns arise. If the concerns are not resolved by the Unit Administrator, they may be forwarded to the appropriate VPI for final resolution.</w:delText>
        </w:r>
      </w:del>
    </w:p>
    <w:p w14:paraId="52610D1B" w14:textId="3633AF2B" w:rsidR="003E4B99" w:rsidRPr="000A0706" w:rsidDel="009047C2" w:rsidRDefault="003E4B99" w:rsidP="003E4B99">
      <w:pPr>
        <w:pStyle w:val="ListParagraph"/>
        <w:ind w:left="1080"/>
        <w:rPr>
          <w:del w:id="1049" w:author="Stofer, Annette" w:date="2017-04-11T08:43:00Z"/>
          <w:sz w:val="28"/>
          <w:szCs w:val="28"/>
        </w:rPr>
      </w:pPr>
    </w:p>
    <w:p w14:paraId="704093C8" w14:textId="5F68C78D" w:rsidR="003E4B99" w:rsidRPr="000A0706" w:rsidDel="009047C2" w:rsidRDefault="003E4B99" w:rsidP="003E4B99">
      <w:pPr>
        <w:pStyle w:val="ListParagraph"/>
        <w:numPr>
          <w:ilvl w:val="0"/>
          <w:numId w:val="15"/>
        </w:numPr>
        <w:ind w:left="1080"/>
        <w:rPr>
          <w:del w:id="1050" w:author="Stofer, Annette" w:date="2017-04-11T08:43:00Z"/>
          <w:sz w:val="28"/>
          <w:szCs w:val="28"/>
        </w:rPr>
      </w:pPr>
      <w:del w:id="1051" w:author="Stofer, Annette" w:date="2017-04-11T08:43:00Z">
        <w:r w:rsidRPr="000A0706" w:rsidDel="009047C2">
          <w:rPr>
            <w:sz w:val="28"/>
            <w:szCs w:val="28"/>
          </w:rPr>
          <w:delText xml:space="preserve">The faculty member will document their activities by the end of year through the </w:delText>
        </w:r>
        <w:r w:rsidRPr="000A0706" w:rsidDel="009047C2">
          <w:rPr>
            <w:bCs/>
            <w:sz w:val="28"/>
            <w:szCs w:val="28"/>
          </w:rPr>
          <w:delText>Annual Education, Experience, and Professional Development Report</w:delText>
        </w:r>
        <w:r w:rsidRPr="000A0706" w:rsidDel="009047C2">
          <w:rPr>
            <w:sz w:val="28"/>
            <w:szCs w:val="28"/>
          </w:rPr>
          <w:delText>. The AEEP Report is due on June 30 of each year.</w:delText>
        </w:r>
      </w:del>
    </w:p>
    <w:p w14:paraId="78724ABA" w14:textId="51BC678E" w:rsidR="003E4B99" w:rsidRPr="000A0706" w:rsidDel="009047C2" w:rsidRDefault="003E4B99" w:rsidP="003E4B99">
      <w:pPr>
        <w:rPr>
          <w:del w:id="1052" w:author="Stofer, Annette" w:date="2017-04-11T08:43:00Z"/>
          <w:sz w:val="28"/>
          <w:szCs w:val="28"/>
        </w:rPr>
      </w:pPr>
    </w:p>
    <w:p w14:paraId="53A9B123" w14:textId="25444491" w:rsidR="003E4B99" w:rsidRPr="000A0706" w:rsidDel="009047C2" w:rsidRDefault="003E4B99" w:rsidP="003E4B99">
      <w:pPr>
        <w:pStyle w:val="ListParagraph"/>
        <w:numPr>
          <w:ilvl w:val="0"/>
          <w:numId w:val="15"/>
        </w:numPr>
        <w:ind w:left="1080"/>
        <w:rPr>
          <w:del w:id="1053" w:author="Stofer, Annette" w:date="2017-04-11T08:43:00Z"/>
          <w:sz w:val="28"/>
          <w:szCs w:val="28"/>
        </w:rPr>
      </w:pPr>
      <w:del w:id="1054" w:author="Stofer, Annette" w:date="2017-04-11T08:43:00Z">
        <w:r w:rsidRPr="000A0706" w:rsidDel="009047C2">
          <w:rPr>
            <w:sz w:val="28"/>
            <w:szCs w:val="28"/>
          </w:rPr>
          <w:delText xml:space="preserve">A faculty member can choose to return to the previous step placement at the end of any quarter. Requests to terminate the Professional Responsibilities Contract should be made to the Dean. </w:delText>
        </w:r>
      </w:del>
    </w:p>
    <w:p w14:paraId="2FFD7763" w14:textId="4707248D" w:rsidR="003E4B99" w:rsidRPr="000A0706" w:rsidDel="009047C2" w:rsidRDefault="003E4B99" w:rsidP="003E4B99">
      <w:pPr>
        <w:rPr>
          <w:del w:id="1055" w:author="Stofer, Annette" w:date="2017-04-11T08:43:00Z"/>
          <w:sz w:val="28"/>
          <w:szCs w:val="28"/>
        </w:rPr>
      </w:pPr>
    </w:p>
    <w:p w14:paraId="29D9EB7B" w14:textId="658B64FF" w:rsidR="003E4B99" w:rsidRPr="000A0706" w:rsidDel="009047C2" w:rsidRDefault="003E4B99" w:rsidP="003E4B99">
      <w:pPr>
        <w:pStyle w:val="ListParagraph"/>
        <w:numPr>
          <w:ilvl w:val="0"/>
          <w:numId w:val="15"/>
        </w:numPr>
        <w:ind w:left="1080"/>
        <w:rPr>
          <w:del w:id="1056" w:author="Stofer, Annette" w:date="2017-04-11T08:43:00Z"/>
          <w:sz w:val="28"/>
          <w:szCs w:val="28"/>
        </w:rPr>
      </w:pPr>
      <w:del w:id="1057" w:author="Stofer, Annette" w:date="2017-04-11T08:43:00Z">
        <w:r w:rsidRPr="000A0706" w:rsidDel="009047C2">
          <w:rPr>
            <w:sz w:val="28"/>
            <w:szCs w:val="28"/>
          </w:rPr>
          <w:delText>Any of the above activities for which a faculty is currently being paid (grants, stipends, etc) will not be included in the Professional Responsibilities Plan. Faculty may forego stipend payments for activities in exchange for those activities becoming part of their Professional Responsibilities Plan.</w:delText>
        </w:r>
      </w:del>
    </w:p>
    <w:p w14:paraId="282B9158" w14:textId="77777777" w:rsidR="003E4B99" w:rsidRPr="00B96AE5" w:rsidRDefault="003E4B99" w:rsidP="003E4B99">
      <w:pPr>
        <w:rPr>
          <w:strike/>
          <w:sz w:val="28"/>
          <w:szCs w:val="28"/>
        </w:rPr>
      </w:pPr>
    </w:p>
    <w:p w14:paraId="2A73B7A2" w14:textId="6BECBFBA" w:rsidR="003E4B99" w:rsidRPr="00B96AE5" w:rsidRDefault="003E4B99" w:rsidP="003E4B99">
      <w:pPr>
        <w:rPr>
          <w:sz w:val="28"/>
          <w:szCs w:val="28"/>
        </w:rPr>
      </w:pPr>
      <w:bookmarkStart w:id="1058" w:name="_Toc361815454"/>
      <w:r w:rsidRPr="00B96AE5">
        <w:rPr>
          <w:rStyle w:val="Heading1Char"/>
          <w:sz w:val="28"/>
          <w:szCs w:val="28"/>
        </w:rPr>
        <w:t>B.4 COLA and Equity</w:t>
      </w:r>
      <w:bookmarkEnd w:id="1058"/>
      <w:r w:rsidRPr="00B96AE5">
        <w:rPr>
          <w:iCs/>
          <w:sz w:val="28"/>
          <w:szCs w:val="28"/>
          <w:u w:val="single"/>
        </w:rPr>
        <w:t>:</w:t>
      </w:r>
      <w:r w:rsidRPr="00B96AE5">
        <w:rPr>
          <w:b/>
          <w:bCs/>
          <w:sz w:val="28"/>
          <w:szCs w:val="28"/>
        </w:rPr>
        <w:t xml:space="preserve"> </w:t>
      </w:r>
      <w:r w:rsidRPr="00B96AE5">
        <w:rPr>
          <w:sz w:val="28"/>
          <w:szCs w:val="28"/>
        </w:rPr>
        <w:t xml:space="preserve">Part-time faculty will receive Cost of Living Allocation (added to base salary) and part-time equity increases equal to that allocated by the state. When state funds are appropriated for </w:t>
      </w:r>
      <w:ins w:id="1059" w:author="Stofer, Annette" w:date="2017-04-11T08:55:00Z">
        <w:r w:rsidR="00084405" w:rsidRPr="00B96AE5">
          <w:rPr>
            <w:sz w:val="28"/>
            <w:szCs w:val="28"/>
          </w:rPr>
          <w:t xml:space="preserve">COLA </w:t>
        </w:r>
      </w:ins>
      <w:r w:rsidRPr="00B96AE5">
        <w:rPr>
          <w:sz w:val="28"/>
          <w:szCs w:val="28"/>
        </w:rPr>
        <w:t xml:space="preserve">salary increase, </w:t>
      </w:r>
      <w:ins w:id="1060" w:author="Stofer, Annette" w:date="2017-04-11T08:54:00Z">
        <w:r w:rsidR="000530AE" w:rsidRPr="000A0706">
          <w:rPr>
            <w:sz w:val="28"/>
            <w:szCs w:val="28"/>
          </w:rPr>
          <w:t>it will be a</w:t>
        </w:r>
        <w:r w:rsidR="000530AE" w:rsidRPr="000A0706">
          <w:rPr>
            <w:bCs/>
            <w:iCs/>
            <w:sz w:val="28"/>
            <w:szCs w:val="28"/>
          </w:rPr>
          <w:t xml:space="preserve">pplied as an equal percentage </w:t>
        </w:r>
      </w:ins>
      <w:ins w:id="1061" w:author="Stofer, Annette" w:date="2017-04-11T10:06:00Z">
        <w:r w:rsidR="00AC539D" w:rsidRPr="000A0706">
          <w:rPr>
            <w:bCs/>
            <w:iCs/>
            <w:sz w:val="28"/>
            <w:szCs w:val="28"/>
          </w:rPr>
          <w:t xml:space="preserve">increase </w:t>
        </w:r>
      </w:ins>
      <w:ins w:id="1062" w:author="Stofer, Annette" w:date="2017-04-11T10:05:00Z">
        <w:r w:rsidR="000E1E42" w:rsidRPr="00B96AE5">
          <w:rPr>
            <w:bCs/>
            <w:iCs/>
            <w:sz w:val="28"/>
            <w:szCs w:val="28"/>
          </w:rPr>
          <w:t>across the board</w:t>
        </w:r>
      </w:ins>
      <w:ins w:id="1063" w:author="Stofer, Annette" w:date="2017-04-11T08:56:00Z">
        <w:r w:rsidR="00084405" w:rsidRPr="00B96AE5">
          <w:rPr>
            <w:bCs/>
            <w:iCs/>
            <w:sz w:val="28"/>
            <w:szCs w:val="28"/>
          </w:rPr>
          <w:t xml:space="preserve">.  When state funds are </w:t>
        </w:r>
        <w:r w:rsidR="00084405" w:rsidRPr="00B96AE5">
          <w:rPr>
            <w:bCs/>
            <w:iCs/>
            <w:sz w:val="28"/>
            <w:szCs w:val="28"/>
          </w:rPr>
          <w:lastRenderedPageBreak/>
          <w:t>appropriated for Equity purposes,</w:t>
        </w:r>
      </w:ins>
      <w:ins w:id="1064" w:author="Stofer, Annette" w:date="2017-04-11T08:54:00Z">
        <w:r w:rsidR="000530AE" w:rsidRPr="00B96AE5">
          <w:rPr>
            <w:bCs/>
            <w:iCs/>
            <w:sz w:val="28"/>
            <w:szCs w:val="28"/>
          </w:rPr>
          <w:t xml:space="preserve"> </w:t>
        </w:r>
      </w:ins>
      <w:r w:rsidRPr="000A0706">
        <w:rPr>
          <w:sz w:val="28"/>
          <w:szCs w:val="28"/>
        </w:rPr>
        <w:t>the District and AFT Seattle shall meet to mutually determine the distribution of these funds</w:t>
      </w:r>
      <w:r w:rsidRPr="00B96AE5">
        <w:rPr>
          <w:sz w:val="28"/>
          <w:szCs w:val="28"/>
        </w:rPr>
        <w:t>.</w:t>
      </w:r>
    </w:p>
    <w:p w14:paraId="34589373" w14:textId="77777777" w:rsidR="003E4B99" w:rsidRPr="00B96AE5" w:rsidRDefault="003E4B99" w:rsidP="003E4B99">
      <w:pPr>
        <w:rPr>
          <w:sz w:val="28"/>
          <w:szCs w:val="28"/>
        </w:rPr>
      </w:pPr>
    </w:p>
    <w:p w14:paraId="451D7533" w14:textId="77777777" w:rsidR="003E4B99" w:rsidRPr="00B96AE5" w:rsidRDefault="003E4B99" w:rsidP="003E4B99">
      <w:pPr>
        <w:rPr>
          <w:iCs/>
          <w:sz w:val="28"/>
          <w:szCs w:val="28"/>
          <w:u w:val="single"/>
        </w:rPr>
      </w:pPr>
      <w:bookmarkStart w:id="1065" w:name="_Toc361815455"/>
      <w:r w:rsidRPr="00B96AE5">
        <w:rPr>
          <w:rStyle w:val="Heading1Char"/>
          <w:sz w:val="28"/>
          <w:szCs w:val="28"/>
        </w:rPr>
        <w:t>B.5 Additional Part-time Pay Stipulations</w:t>
      </w:r>
      <w:bookmarkEnd w:id="1065"/>
      <w:r w:rsidRPr="00B96AE5">
        <w:rPr>
          <w:iCs/>
          <w:sz w:val="28"/>
          <w:szCs w:val="28"/>
          <w:u w:val="single"/>
        </w:rPr>
        <w:t>:</w:t>
      </w:r>
    </w:p>
    <w:p w14:paraId="20BB9FC4" w14:textId="1522D081" w:rsidR="00DD7489" w:rsidRPr="00B96AE5" w:rsidRDefault="003E4B99" w:rsidP="00DD7489">
      <w:pPr>
        <w:pStyle w:val="ListParagraph"/>
        <w:numPr>
          <w:ilvl w:val="0"/>
          <w:numId w:val="16"/>
        </w:numPr>
        <w:spacing w:after="120"/>
        <w:contextualSpacing w:val="0"/>
        <w:rPr>
          <w:sz w:val="28"/>
          <w:szCs w:val="28"/>
        </w:rPr>
      </w:pPr>
      <w:r w:rsidRPr="00B96AE5">
        <w:rPr>
          <w:sz w:val="28"/>
          <w:szCs w:val="28"/>
        </w:rPr>
        <w:t xml:space="preserve">Full-time faculty who moonlight can request </w:t>
      </w:r>
      <w:del w:id="1066" w:author="Stofer, Annette" w:date="2017-04-11T08:50:00Z">
        <w:r w:rsidRPr="00B96AE5" w:rsidDel="000530AE">
          <w:rPr>
            <w:sz w:val="28"/>
            <w:szCs w:val="28"/>
          </w:rPr>
          <w:delText>a</w:delText>
        </w:r>
      </w:del>
      <w:ins w:id="1067" w:author="Stofer, Annette" w:date="2017-04-11T08:50:00Z">
        <w:r w:rsidR="000530AE" w:rsidRPr="00B96AE5">
          <w:rPr>
            <w:sz w:val="28"/>
            <w:szCs w:val="28"/>
          </w:rPr>
          <w:t xml:space="preserve"> one</w:t>
        </w:r>
      </w:ins>
      <w:r w:rsidRPr="00B96AE5">
        <w:rPr>
          <w:sz w:val="28"/>
          <w:szCs w:val="28"/>
        </w:rPr>
        <w:t xml:space="preserve"> new placement on the part-time salary schedule in accordance with the initial placement criteria in B.2. Thereafter, full-time moonlight and summer faculty will advance on the part-time salary schedule</w:t>
      </w:r>
      <w:r w:rsidR="00B53AC6" w:rsidRPr="00B96AE5">
        <w:rPr>
          <w:sz w:val="28"/>
          <w:szCs w:val="28"/>
        </w:rPr>
        <w:t xml:space="preserve"> </w:t>
      </w:r>
      <w:r w:rsidRPr="00B96AE5">
        <w:rPr>
          <w:sz w:val="28"/>
          <w:szCs w:val="28"/>
        </w:rPr>
        <w:t>through increment/turnover and COLA increases.</w:t>
      </w:r>
    </w:p>
    <w:p w14:paraId="49A317C1" w14:textId="77777777" w:rsidR="003E4B99" w:rsidRPr="00B96AE5" w:rsidRDefault="003E4B99" w:rsidP="003E4B99">
      <w:pPr>
        <w:pStyle w:val="ListParagraph"/>
        <w:numPr>
          <w:ilvl w:val="0"/>
          <w:numId w:val="16"/>
        </w:numPr>
        <w:spacing w:after="120"/>
        <w:contextualSpacing w:val="0"/>
        <w:rPr>
          <w:sz w:val="28"/>
          <w:szCs w:val="28"/>
        </w:rPr>
      </w:pPr>
      <w:r w:rsidRPr="00B96AE5">
        <w:rPr>
          <w:sz w:val="28"/>
          <w:szCs w:val="28"/>
        </w:rPr>
        <w:t>Librarians and counselors will be paid at the appropriate rate established for a 30-hour workload except when they are assigned to teach a class or workshop, in which case they will be paid according to the established workload as determined in Article 11.3.b.</w:t>
      </w:r>
    </w:p>
    <w:p w14:paraId="10D3169E" w14:textId="183FA36F" w:rsidR="003E4B99" w:rsidRPr="00B96AE5" w:rsidRDefault="003E4B99" w:rsidP="003E4B99">
      <w:pPr>
        <w:pStyle w:val="ListParagraph"/>
        <w:numPr>
          <w:ilvl w:val="0"/>
          <w:numId w:val="16"/>
        </w:numPr>
        <w:spacing w:after="120"/>
        <w:contextualSpacing w:val="0"/>
        <w:rPr>
          <w:sz w:val="28"/>
          <w:szCs w:val="28"/>
        </w:rPr>
      </w:pPr>
      <w:r w:rsidRPr="00B96AE5">
        <w:rPr>
          <w:sz w:val="28"/>
          <w:szCs w:val="28"/>
        </w:rPr>
        <w:t xml:space="preserve">The method of compensation for faculty who are substituting will be a fixed hourly rate of $55.00 multiplied by the number of contact hours up to a period equal to 20% of the course contact hours. For periods of replacement </w:t>
      </w:r>
      <w:del w:id="1068" w:author="Stofer, Annette" w:date="2017-04-11T11:35:00Z">
        <w:r w:rsidR="001B519B" w:rsidRPr="00B96AE5" w:rsidDel="001B519B">
          <w:rPr>
            <w:sz w:val="28"/>
            <w:szCs w:val="28"/>
          </w:rPr>
          <w:delText xml:space="preserve">beyond </w:delText>
        </w:r>
      </w:del>
      <w:ins w:id="1069" w:author="Stofer, Annette" w:date="2017-04-11T11:35:00Z">
        <w:r w:rsidR="001B519B" w:rsidRPr="00B96AE5">
          <w:rPr>
            <w:sz w:val="28"/>
            <w:szCs w:val="28"/>
          </w:rPr>
          <w:t xml:space="preserve">more than </w:t>
        </w:r>
      </w:ins>
      <w:r w:rsidRPr="00B96AE5">
        <w:rPr>
          <w:sz w:val="28"/>
          <w:szCs w:val="28"/>
        </w:rPr>
        <w:t>20% of the course contact hours, compensation will be based on the substitute’s current part-time faculty salary rate multiplied by the percent of full-time workload. Substitute or replacement hours for periods of less than eight weeks, or for a shorter period when the assignment equals that of a full quarterly load (see 4.1.b), for any one continuous assignment do not apply toward pro-rata pay.</w:t>
      </w:r>
    </w:p>
    <w:p w14:paraId="0D17542A" w14:textId="77777777" w:rsidR="003E4B99" w:rsidRPr="00B96AE5" w:rsidRDefault="003E4B99" w:rsidP="003E4B99">
      <w:pPr>
        <w:pStyle w:val="ListParagraph"/>
        <w:numPr>
          <w:ilvl w:val="0"/>
          <w:numId w:val="16"/>
        </w:numPr>
        <w:spacing w:after="120"/>
        <w:contextualSpacing w:val="0"/>
        <w:rPr>
          <w:sz w:val="28"/>
          <w:szCs w:val="28"/>
        </w:rPr>
      </w:pPr>
      <w:r w:rsidRPr="00B96AE5">
        <w:rPr>
          <w:sz w:val="28"/>
          <w:szCs w:val="28"/>
        </w:rPr>
        <w:t>Calculations for Leave Without Pay will be based on the part-time hourly salary rate of $55.00 multiplied by the number of contact hours up to a period equal to 20% of the course(s) contact hours. For periods of absence beyond 20% of the course(s) contact hours, reduction in pay will be based on the quarterly rate multiplied by the percent of full-time workload.</w:t>
      </w:r>
    </w:p>
    <w:p w14:paraId="4907C3BA" w14:textId="77777777" w:rsidR="00E572B2" w:rsidRPr="00B96AE5" w:rsidRDefault="00E572B2" w:rsidP="00E572B2">
      <w:pPr>
        <w:pStyle w:val="ListParagraph"/>
        <w:rPr>
          <w:rFonts w:asciiTheme="minorHAnsi" w:hAnsiTheme="minorHAnsi" w:cstheme="minorHAnsi"/>
          <w:sz w:val="24"/>
          <w:szCs w:val="24"/>
        </w:rPr>
      </w:pPr>
    </w:p>
    <w:p w14:paraId="4A9634C0" w14:textId="371A2346" w:rsidR="00E572B2" w:rsidRPr="000A0706" w:rsidRDefault="00FD0064" w:rsidP="00E572B2">
      <w:pPr>
        <w:pStyle w:val="ListParagraph"/>
        <w:numPr>
          <w:ilvl w:val="0"/>
          <w:numId w:val="16"/>
        </w:numPr>
        <w:spacing w:after="120"/>
        <w:contextualSpacing w:val="0"/>
        <w:rPr>
          <w:sz w:val="28"/>
          <w:szCs w:val="28"/>
        </w:rPr>
      </w:pPr>
      <w:ins w:id="1070" w:author="Stofer, Annette" w:date="2017-04-11T10:23:00Z">
        <w:r w:rsidRPr="000A0706">
          <w:rPr>
            <w:sz w:val="28"/>
            <w:szCs w:val="28"/>
          </w:rPr>
          <w:t xml:space="preserve"> </w:t>
        </w:r>
      </w:ins>
      <w:ins w:id="1071" w:author="Tracy Furutani" w:date="2017-04-09T22:09:00Z">
        <w:r w:rsidR="00450AF0" w:rsidRPr="000A0706">
          <w:rPr>
            <w:sz w:val="28"/>
            <w:szCs w:val="28"/>
          </w:rPr>
          <w:t xml:space="preserve">Part-time faculty who participate </w:t>
        </w:r>
      </w:ins>
      <w:ins w:id="1072" w:author="Buttleman, Kurt" w:date="2017-04-28T12:50:00Z">
        <w:r w:rsidR="002A4D5E" w:rsidRPr="000A0706">
          <w:rPr>
            <w:sz w:val="28"/>
            <w:szCs w:val="28"/>
          </w:rPr>
          <w:t>i</w:t>
        </w:r>
      </w:ins>
      <w:ins w:id="1073" w:author="Tracy Furutani" w:date="2017-04-09T22:09:00Z">
        <w:del w:id="1074" w:author="Buttleman, Kurt" w:date="2017-04-28T12:50:00Z">
          <w:r w:rsidR="00450AF0" w:rsidRPr="000A0706" w:rsidDel="002A4D5E">
            <w:rPr>
              <w:sz w:val="28"/>
              <w:szCs w:val="28"/>
            </w:rPr>
            <w:delText>o</w:delText>
          </w:r>
        </w:del>
        <w:r w:rsidR="00450AF0" w:rsidRPr="000A0706">
          <w:rPr>
            <w:sz w:val="28"/>
            <w:szCs w:val="28"/>
          </w:rPr>
          <w:t xml:space="preserve">n </w:t>
        </w:r>
      </w:ins>
      <w:ins w:id="1075" w:author="Stofer, Annette" w:date="2017-04-11T10:32:00Z">
        <w:r w:rsidR="00272037" w:rsidRPr="000A0706">
          <w:rPr>
            <w:sz w:val="28"/>
            <w:szCs w:val="28"/>
          </w:rPr>
          <w:t>D</w:t>
        </w:r>
      </w:ins>
      <w:ins w:id="1076" w:author="Tracy Furutani" w:date="2017-04-09T22:09:00Z">
        <w:r w:rsidR="00450AF0" w:rsidRPr="000A0706">
          <w:rPr>
            <w:sz w:val="28"/>
            <w:szCs w:val="28"/>
          </w:rPr>
          <w:t xml:space="preserve">evelopment </w:t>
        </w:r>
      </w:ins>
      <w:ins w:id="1077" w:author="Stofer, Annette" w:date="2017-04-11T10:32:00Z">
        <w:r w:rsidR="00272037" w:rsidRPr="000A0706">
          <w:rPr>
            <w:sz w:val="28"/>
            <w:szCs w:val="28"/>
          </w:rPr>
          <w:t>D</w:t>
        </w:r>
      </w:ins>
      <w:ins w:id="1078" w:author="Tracy Furutani" w:date="2017-04-09T22:09:00Z">
        <w:r w:rsidR="00450AF0" w:rsidRPr="000A0706">
          <w:rPr>
            <w:sz w:val="28"/>
            <w:szCs w:val="28"/>
          </w:rPr>
          <w:t xml:space="preserve">ays will </w:t>
        </w:r>
      </w:ins>
      <w:ins w:id="1079" w:author="Stofer, Annette" w:date="2017-04-11T10:24:00Z">
        <w:r w:rsidRPr="000A0706">
          <w:rPr>
            <w:sz w:val="28"/>
            <w:szCs w:val="28"/>
          </w:rPr>
          <w:t xml:space="preserve">be </w:t>
        </w:r>
      </w:ins>
      <w:ins w:id="1080" w:author="Buttleman, Kurt" w:date="2017-04-25T12:58:00Z">
        <w:r w:rsidR="00135CB5" w:rsidRPr="000A0706">
          <w:rPr>
            <w:sz w:val="28"/>
            <w:szCs w:val="28"/>
          </w:rPr>
          <w:t xml:space="preserve">paid $100 per each Development Day attended. </w:t>
        </w:r>
      </w:ins>
      <w:ins w:id="1081" w:author="Siegal" w:date="2017-06-02T13:30:00Z">
        <w:r w:rsidR="00581BBB">
          <w:rPr>
            <w:sz w:val="28"/>
            <w:szCs w:val="28"/>
          </w:rPr>
          <w:t>(refer to Article 11.1.C.4</w:t>
        </w:r>
      </w:ins>
      <w:ins w:id="1082" w:author="Siegal" w:date="2017-06-02T13:31:00Z">
        <w:r w:rsidR="00E1251E">
          <w:rPr>
            <w:sz w:val="28"/>
            <w:szCs w:val="28"/>
          </w:rPr>
          <w:t>)</w:t>
        </w:r>
      </w:ins>
    </w:p>
    <w:p w14:paraId="6E044462" w14:textId="77777777" w:rsidR="003E4B99" w:rsidRPr="00B96AE5" w:rsidRDefault="003E4B99" w:rsidP="003E4B99">
      <w:pPr>
        <w:rPr>
          <w:sz w:val="28"/>
          <w:szCs w:val="28"/>
        </w:rPr>
      </w:pPr>
    </w:p>
    <w:p w14:paraId="34C048FB" w14:textId="77777777" w:rsidR="003E4B99" w:rsidRPr="00B96AE5" w:rsidRDefault="003E4B99" w:rsidP="003E4B99">
      <w:pPr>
        <w:rPr>
          <w:sz w:val="28"/>
          <w:szCs w:val="28"/>
        </w:rPr>
      </w:pPr>
      <w:bookmarkStart w:id="1083" w:name="_Toc361815456"/>
      <w:r w:rsidRPr="00B96AE5">
        <w:rPr>
          <w:rStyle w:val="Heading1Char"/>
          <w:sz w:val="28"/>
          <w:szCs w:val="28"/>
        </w:rPr>
        <w:t>B.6 Course Outline</w:t>
      </w:r>
      <w:bookmarkEnd w:id="1083"/>
      <w:r w:rsidRPr="00B96AE5">
        <w:rPr>
          <w:iCs/>
          <w:sz w:val="28"/>
          <w:szCs w:val="28"/>
          <w:u w:val="single"/>
        </w:rPr>
        <w:t>.</w:t>
      </w:r>
      <w:r w:rsidRPr="00B96AE5">
        <w:rPr>
          <w:sz w:val="28"/>
          <w:szCs w:val="28"/>
        </w:rPr>
        <w:t xml:space="preserve"> Newly hired part-time faculty will be given a copy of the course outline (i.e. “Master Course outline”) for courses they are assigned to teach. AFT Seattle publications will inform part-time </w:t>
      </w:r>
      <w:r w:rsidRPr="00B96AE5">
        <w:rPr>
          <w:sz w:val="28"/>
          <w:szCs w:val="28"/>
        </w:rPr>
        <w:lastRenderedPageBreak/>
        <w:t>faculty of the availability of course outlines.</w:t>
      </w:r>
    </w:p>
    <w:p w14:paraId="4CC24F8B" w14:textId="77777777" w:rsidR="00B53AC6" w:rsidRPr="00B96AE5" w:rsidRDefault="00B53AC6" w:rsidP="00B53AC6">
      <w:pPr>
        <w:rPr>
          <w:sz w:val="28"/>
          <w:szCs w:val="28"/>
        </w:rPr>
      </w:pPr>
    </w:p>
    <w:p w14:paraId="26E6B96A" w14:textId="2DEBD914" w:rsidR="00B53AC6" w:rsidRPr="00B96AE5" w:rsidRDefault="00B53AC6" w:rsidP="00B53AC6">
      <w:pPr>
        <w:rPr>
          <w:sz w:val="28"/>
          <w:szCs w:val="28"/>
        </w:rPr>
      </w:pPr>
      <w:r w:rsidRPr="00B96AE5">
        <w:rPr>
          <w:b/>
          <w:sz w:val="28"/>
          <w:szCs w:val="28"/>
        </w:rPr>
        <w:t xml:space="preserve">APPENDIX F - COMMUNITY AND CONTRACT SERVICE </w:t>
      </w:r>
      <w:ins w:id="1084" w:author="Stofer, Annette" w:date="2017-04-11T08:45:00Z">
        <w:r w:rsidR="009B1F6C" w:rsidRPr="000A0706">
          <w:rPr>
            <w:b/>
            <w:sz w:val="28"/>
            <w:szCs w:val="28"/>
          </w:rPr>
          <w:t>(CONTINUING EDUCATION)</w:t>
        </w:r>
        <w:r w:rsidR="009B1F6C" w:rsidRPr="00B96AE5">
          <w:rPr>
            <w:b/>
            <w:sz w:val="28"/>
            <w:szCs w:val="28"/>
          </w:rPr>
          <w:t xml:space="preserve"> </w:t>
        </w:r>
      </w:ins>
      <w:r w:rsidRPr="00B96AE5">
        <w:rPr>
          <w:b/>
          <w:sz w:val="28"/>
          <w:szCs w:val="28"/>
        </w:rPr>
        <w:t>SALARY PLANS</w:t>
      </w:r>
      <w:r w:rsidRPr="00312732">
        <w:rPr>
          <w:sz w:val="28"/>
          <w:szCs w:val="28"/>
        </w:rPr>
        <w:fldChar w:fldCharType="begin"/>
      </w:r>
      <w:r w:rsidRPr="00B96AE5">
        <w:rPr>
          <w:sz w:val="28"/>
          <w:szCs w:val="28"/>
        </w:rPr>
        <w:instrText>tc "</w:instrText>
      </w:r>
      <w:bookmarkStart w:id="1085" w:name="_Toc361320743"/>
      <w:r w:rsidRPr="00B96AE5">
        <w:rPr>
          <w:b/>
          <w:sz w:val="28"/>
          <w:szCs w:val="28"/>
        </w:rPr>
        <w:instrText>APPENDIX F – COMMUNITY AND CONTRACT SERVICE SALARY PLANS</w:instrText>
      </w:r>
      <w:bookmarkEnd w:id="1085"/>
      <w:r w:rsidRPr="00B96AE5">
        <w:rPr>
          <w:b/>
          <w:sz w:val="28"/>
          <w:szCs w:val="28"/>
        </w:rPr>
        <w:instrText>”\f c\l 1\h</w:instrText>
      </w:r>
      <w:r w:rsidRPr="00312732">
        <w:rPr>
          <w:sz w:val="28"/>
          <w:szCs w:val="28"/>
        </w:rPr>
        <w:fldChar w:fldCharType="end"/>
      </w:r>
      <w:r w:rsidRPr="00312732">
        <w:rPr>
          <w:sz w:val="28"/>
          <w:szCs w:val="28"/>
        </w:rPr>
        <w:fldChar w:fldCharType="begin"/>
      </w:r>
      <w:r w:rsidRPr="00B96AE5">
        <w:rPr>
          <w:sz w:val="28"/>
          <w:szCs w:val="28"/>
        </w:rPr>
        <w:instrText xml:space="preserve"> XE "Community and Contract Service"\h</w:instrText>
      </w:r>
      <w:r w:rsidRPr="00312732">
        <w:rPr>
          <w:sz w:val="28"/>
          <w:szCs w:val="28"/>
        </w:rPr>
        <w:fldChar w:fldCharType="end"/>
      </w:r>
    </w:p>
    <w:p w14:paraId="7C63EF2C" w14:textId="77777777" w:rsidR="00B53AC6" w:rsidRPr="00B96AE5" w:rsidRDefault="00B53AC6" w:rsidP="00B53AC6">
      <w:pPr>
        <w:rPr>
          <w:sz w:val="28"/>
          <w:szCs w:val="28"/>
        </w:rPr>
      </w:pPr>
    </w:p>
    <w:p w14:paraId="20DB58C2" w14:textId="4BF3A231" w:rsidR="00B53AC6" w:rsidRPr="00B96AE5" w:rsidRDefault="00B53AC6" w:rsidP="00B53AC6">
      <w:pPr>
        <w:rPr>
          <w:sz w:val="28"/>
          <w:szCs w:val="28"/>
        </w:rPr>
      </w:pPr>
      <w:bookmarkStart w:id="1086" w:name="_Toc361815482"/>
      <w:r w:rsidRPr="00B96AE5">
        <w:rPr>
          <w:rStyle w:val="Heading1Char"/>
          <w:sz w:val="28"/>
          <w:szCs w:val="28"/>
        </w:rPr>
        <w:t>F.1  Community Service</w:t>
      </w:r>
      <w:ins w:id="1087" w:author="Stofer, Annette" w:date="2017-04-11T08:46:00Z">
        <w:r w:rsidR="009B1F6C" w:rsidRPr="00B96AE5">
          <w:rPr>
            <w:rStyle w:val="Heading1Char"/>
            <w:sz w:val="28"/>
            <w:szCs w:val="28"/>
          </w:rPr>
          <w:t>/Continuing Education</w:t>
        </w:r>
      </w:ins>
      <w:r w:rsidRPr="00B96AE5">
        <w:rPr>
          <w:rStyle w:val="Heading1Char"/>
          <w:sz w:val="28"/>
          <w:szCs w:val="28"/>
        </w:rPr>
        <w:t xml:space="preserve"> Courses</w:t>
      </w:r>
      <w:bookmarkEnd w:id="1086"/>
      <w:r w:rsidRPr="00312732">
        <w:rPr>
          <w:sz w:val="28"/>
          <w:szCs w:val="28"/>
        </w:rPr>
        <w:fldChar w:fldCharType="begin"/>
      </w:r>
      <w:r w:rsidRPr="00B96AE5">
        <w:rPr>
          <w:sz w:val="28"/>
          <w:szCs w:val="28"/>
        </w:rPr>
        <w:instrText>tc "</w:instrText>
      </w:r>
      <w:bookmarkStart w:id="1088" w:name="_Toc361320744"/>
      <w:r w:rsidRPr="00B96AE5">
        <w:rPr>
          <w:sz w:val="28"/>
          <w:szCs w:val="28"/>
        </w:rPr>
        <w:instrText>F.1  Community Service Courses</w:instrText>
      </w:r>
      <w:bookmarkEnd w:id="1088"/>
      <w:r w:rsidRPr="00B96AE5">
        <w:rPr>
          <w:sz w:val="28"/>
          <w:szCs w:val="28"/>
        </w:rPr>
        <w:instrText>" \f c\l 2\h</w:instrText>
      </w:r>
      <w:r w:rsidRPr="00312732">
        <w:rPr>
          <w:sz w:val="28"/>
          <w:szCs w:val="28"/>
        </w:rPr>
        <w:fldChar w:fldCharType="end"/>
      </w:r>
      <w:r w:rsidRPr="00312732">
        <w:rPr>
          <w:sz w:val="28"/>
          <w:szCs w:val="28"/>
        </w:rPr>
        <w:fldChar w:fldCharType="begin"/>
      </w:r>
      <w:r w:rsidRPr="00B96AE5">
        <w:rPr>
          <w:sz w:val="28"/>
          <w:szCs w:val="28"/>
        </w:rPr>
        <w:instrText xml:space="preserve"> XE “Community Service Courses”\h </w:instrText>
      </w:r>
      <w:r w:rsidRPr="00312732">
        <w:rPr>
          <w:sz w:val="28"/>
          <w:szCs w:val="28"/>
        </w:rPr>
        <w:fldChar w:fldCharType="end"/>
      </w:r>
      <w:r w:rsidRPr="00B96AE5">
        <w:rPr>
          <w:sz w:val="28"/>
          <w:szCs w:val="28"/>
        </w:rPr>
        <w:t>.</w:t>
      </w:r>
    </w:p>
    <w:p w14:paraId="19E8C200" w14:textId="77777777" w:rsidR="00B53AC6" w:rsidRPr="00B96AE5" w:rsidRDefault="00B53AC6" w:rsidP="00B53AC6">
      <w:pPr>
        <w:rPr>
          <w:sz w:val="28"/>
          <w:szCs w:val="28"/>
        </w:rPr>
      </w:pPr>
    </w:p>
    <w:p w14:paraId="11674455" w14:textId="77777777" w:rsidR="00B53AC6" w:rsidRPr="00B96AE5" w:rsidRDefault="00B53AC6" w:rsidP="00B53AC6">
      <w:pPr>
        <w:pStyle w:val="ListParagraph"/>
        <w:numPr>
          <w:ilvl w:val="0"/>
          <w:numId w:val="17"/>
        </w:numPr>
        <w:rPr>
          <w:sz w:val="28"/>
          <w:szCs w:val="28"/>
        </w:rPr>
      </w:pPr>
      <w:r w:rsidRPr="00B96AE5">
        <w:rPr>
          <w:sz w:val="28"/>
          <w:szCs w:val="28"/>
        </w:rPr>
        <w:t>Courses to be Offered: Courses to be offered are those non-credit/non-graded self-support courses and activities which are conducted by the SCCD system for members of the community not directly related to the fulfillment of requirements for a state approved degree, state approved certificate or state approved diploma.</w:t>
      </w:r>
    </w:p>
    <w:p w14:paraId="41B52B8C" w14:textId="77777777" w:rsidR="00B53AC6" w:rsidRPr="00B96AE5" w:rsidRDefault="00B53AC6" w:rsidP="00B53AC6">
      <w:pPr>
        <w:pStyle w:val="ListParagraph"/>
        <w:ind w:left="360"/>
        <w:rPr>
          <w:sz w:val="28"/>
          <w:szCs w:val="28"/>
        </w:rPr>
      </w:pPr>
    </w:p>
    <w:p w14:paraId="5E547C50" w14:textId="77777777" w:rsidR="00B53AC6" w:rsidRPr="00B96AE5" w:rsidRDefault="00B53AC6" w:rsidP="00B53AC6">
      <w:pPr>
        <w:pStyle w:val="ListParagraph"/>
        <w:ind w:left="360"/>
        <w:rPr>
          <w:sz w:val="28"/>
          <w:szCs w:val="28"/>
        </w:rPr>
      </w:pPr>
      <w:r w:rsidRPr="00B96AE5">
        <w:rPr>
          <w:sz w:val="28"/>
          <w:szCs w:val="28"/>
        </w:rPr>
        <w:t>Courses to be excluded from this program are those coded by institutional intent as 11, 21, 22 and 23, i.e., Academic Transfer, Academic Basic Education, Academic General Education, Occupational Preparatory, Occupational Supplementary, Non-Wage Earning Occupational, and Intensive English Programs (see Appendix H).</w:t>
      </w:r>
    </w:p>
    <w:p w14:paraId="6A31FCD3" w14:textId="77777777" w:rsidR="00B53AC6" w:rsidRPr="00B96AE5" w:rsidRDefault="00B53AC6" w:rsidP="00B53AC6">
      <w:pPr>
        <w:pStyle w:val="ListParagraph"/>
        <w:ind w:left="360"/>
        <w:rPr>
          <w:sz w:val="28"/>
          <w:szCs w:val="28"/>
        </w:rPr>
      </w:pPr>
    </w:p>
    <w:p w14:paraId="1ABD1CD8" w14:textId="77777777" w:rsidR="00B53AC6" w:rsidRPr="00B96AE5" w:rsidRDefault="00B53AC6" w:rsidP="00B53AC6">
      <w:pPr>
        <w:pStyle w:val="ListParagraph"/>
        <w:numPr>
          <w:ilvl w:val="0"/>
          <w:numId w:val="17"/>
        </w:numPr>
        <w:rPr>
          <w:sz w:val="28"/>
          <w:szCs w:val="28"/>
        </w:rPr>
      </w:pPr>
      <w:r w:rsidRPr="00B96AE5">
        <w:rPr>
          <w:sz w:val="28"/>
          <w:szCs w:val="28"/>
        </w:rPr>
        <w:t>Tuition and Class Fees: Student tuition and fees for community service courses will be established by the president or his/her designee at each campus.</w:t>
      </w:r>
    </w:p>
    <w:p w14:paraId="64085D6A" w14:textId="77777777" w:rsidR="00B53AC6" w:rsidRPr="00B96AE5" w:rsidRDefault="00B53AC6" w:rsidP="00B53AC6">
      <w:pPr>
        <w:pStyle w:val="ListParagraph"/>
        <w:ind w:left="360"/>
        <w:rPr>
          <w:sz w:val="28"/>
          <w:szCs w:val="28"/>
        </w:rPr>
      </w:pPr>
    </w:p>
    <w:p w14:paraId="2FF48845" w14:textId="6D0B85A9" w:rsidR="00B53AC6" w:rsidRPr="00B96AE5" w:rsidRDefault="00B53AC6" w:rsidP="00B53AC6">
      <w:pPr>
        <w:pStyle w:val="ListParagraph"/>
        <w:numPr>
          <w:ilvl w:val="0"/>
          <w:numId w:val="17"/>
        </w:numPr>
        <w:rPr>
          <w:sz w:val="28"/>
          <w:szCs w:val="28"/>
        </w:rPr>
      </w:pPr>
      <w:r w:rsidRPr="00B96AE5">
        <w:rPr>
          <w:sz w:val="28"/>
          <w:szCs w:val="28"/>
        </w:rPr>
        <w:t xml:space="preserve">Faculty Salary: Compensation for instructing community service classes will be negotiated as follows: (1) a minimum of </w:t>
      </w:r>
      <w:del w:id="1089" w:author="Stofer, Annette" w:date="2017-04-11T08:46:00Z">
        <w:r w:rsidRPr="000A0706" w:rsidDel="009B1F6C">
          <w:rPr>
            <w:sz w:val="28"/>
            <w:szCs w:val="28"/>
          </w:rPr>
          <w:delText>$18</w:delText>
        </w:r>
        <w:r w:rsidRPr="00B96AE5" w:rsidDel="009B1F6C">
          <w:rPr>
            <w:sz w:val="28"/>
            <w:szCs w:val="28"/>
          </w:rPr>
          <w:delText xml:space="preserve">  </w:delText>
        </w:r>
      </w:del>
      <w:ins w:id="1090" w:author="Stofer, Annette" w:date="2017-04-11T08:46:00Z">
        <w:r w:rsidR="009B1F6C" w:rsidRPr="00B96AE5">
          <w:rPr>
            <w:sz w:val="28"/>
            <w:szCs w:val="28"/>
          </w:rPr>
          <w:t xml:space="preserve">$25 </w:t>
        </w:r>
      </w:ins>
      <w:r w:rsidRPr="00B96AE5">
        <w:rPr>
          <w:sz w:val="28"/>
          <w:szCs w:val="28"/>
        </w:rPr>
        <w:t>per contact hour, or (2) a minimum of 45 percent of the actual student tuition collected (excluding special fees) instead of an hourly rate. A rate mutually agreeable to the college and the instructor may exceed these rates.</w:t>
      </w:r>
    </w:p>
    <w:p w14:paraId="531C93F6" w14:textId="77777777" w:rsidR="00B53AC6" w:rsidRPr="00B96AE5" w:rsidRDefault="00B53AC6" w:rsidP="00B53AC6">
      <w:pPr>
        <w:pStyle w:val="ListParagraph"/>
        <w:ind w:left="360"/>
        <w:rPr>
          <w:sz w:val="28"/>
          <w:szCs w:val="28"/>
        </w:rPr>
      </w:pPr>
    </w:p>
    <w:p w14:paraId="0A65167E" w14:textId="77777777" w:rsidR="00B53AC6" w:rsidRPr="00B96AE5" w:rsidRDefault="00B53AC6" w:rsidP="00B53AC6">
      <w:pPr>
        <w:pStyle w:val="ListParagraph"/>
        <w:ind w:left="360"/>
        <w:rPr>
          <w:sz w:val="28"/>
          <w:szCs w:val="28"/>
        </w:rPr>
      </w:pPr>
      <w:r w:rsidRPr="00B96AE5">
        <w:rPr>
          <w:sz w:val="28"/>
          <w:szCs w:val="28"/>
        </w:rPr>
        <w:t>The appropriate administrator must inform the instructor as to which method will be used and the rate of compensation prior to the first class session. The method or rate of compensation may be changed after the first class session only if it is mutually agreeable to the college and the instructor.</w:t>
      </w:r>
    </w:p>
    <w:p w14:paraId="631C963F" w14:textId="77777777" w:rsidR="00B53AC6" w:rsidRPr="00B96AE5" w:rsidRDefault="00B53AC6" w:rsidP="00B53AC6">
      <w:pPr>
        <w:pStyle w:val="ListParagraph"/>
        <w:ind w:left="360"/>
        <w:rPr>
          <w:sz w:val="28"/>
          <w:szCs w:val="28"/>
        </w:rPr>
      </w:pPr>
    </w:p>
    <w:p w14:paraId="5ABCCABF" w14:textId="77777777" w:rsidR="00B53AC6" w:rsidRPr="00B96AE5" w:rsidRDefault="00B53AC6" w:rsidP="00B53AC6">
      <w:pPr>
        <w:pStyle w:val="ListParagraph"/>
        <w:ind w:left="360"/>
        <w:rPr>
          <w:sz w:val="28"/>
          <w:szCs w:val="28"/>
        </w:rPr>
      </w:pPr>
      <w:r w:rsidRPr="00B96AE5">
        <w:rPr>
          <w:sz w:val="28"/>
          <w:szCs w:val="28"/>
        </w:rPr>
        <w:t xml:space="preserve">Final determination of quarterly pay for the percent-of-student-tuition method of compensation will be deferred until revenue </w:t>
      </w:r>
      <w:r w:rsidRPr="00B96AE5">
        <w:rPr>
          <w:sz w:val="28"/>
          <w:szCs w:val="28"/>
        </w:rPr>
        <w:lastRenderedPageBreak/>
        <w:t>generated by a course (student fees and tuition less withdrawal refunds) is accurately determined. Payment then would normally be in two installments.</w:t>
      </w:r>
    </w:p>
    <w:p w14:paraId="17BAF5C1" w14:textId="77777777" w:rsidR="00B53AC6" w:rsidRPr="00B96AE5" w:rsidRDefault="00B53AC6" w:rsidP="00B53AC6">
      <w:pPr>
        <w:pStyle w:val="ListParagraph"/>
        <w:ind w:left="360"/>
        <w:rPr>
          <w:sz w:val="28"/>
          <w:szCs w:val="28"/>
        </w:rPr>
      </w:pPr>
    </w:p>
    <w:p w14:paraId="1C5B18CD" w14:textId="3DD9A170" w:rsidR="009925A5" w:rsidRPr="00B96AE5" w:rsidRDefault="009925A5" w:rsidP="009925A5">
      <w:pPr>
        <w:pStyle w:val="ListParagraph"/>
        <w:numPr>
          <w:ilvl w:val="0"/>
          <w:numId w:val="17"/>
        </w:numPr>
        <w:rPr>
          <w:sz w:val="28"/>
          <w:szCs w:val="28"/>
        </w:rPr>
      </w:pPr>
      <w:r w:rsidRPr="00B96AE5">
        <w:rPr>
          <w:sz w:val="28"/>
          <w:szCs w:val="28"/>
        </w:rPr>
        <w:t>Annual Review: There will be an annual review of the community service/leisure-time program and copies of the review will be provided to the AFT no later than November 1 each year.</w:t>
      </w:r>
    </w:p>
    <w:p w14:paraId="090F3A45" w14:textId="77777777" w:rsidR="008A33C1" w:rsidRDefault="008A33C1" w:rsidP="00807429">
      <w:pPr>
        <w:rPr>
          <w:sz w:val="28"/>
          <w:szCs w:val="28"/>
        </w:rPr>
      </w:pPr>
    </w:p>
    <w:p w14:paraId="2BBB4763" w14:textId="77777777" w:rsidR="00807429" w:rsidRDefault="00807429" w:rsidP="00807429">
      <w:pPr>
        <w:rPr>
          <w:sz w:val="28"/>
          <w:szCs w:val="28"/>
        </w:rPr>
      </w:pPr>
    </w:p>
    <w:p w14:paraId="4AAE703D" w14:textId="77777777" w:rsidR="00807429" w:rsidRDefault="00807429" w:rsidP="00807429">
      <w:pPr>
        <w:rPr>
          <w:sz w:val="28"/>
          <w:szCs w:val="28"/>
        </w:rPr>
      </w:pPr>
    </w:p>
    <w:p w14:paraId="2114B4BF" w14:textId="77777777" w:rsidR="00807429" w:rsidRDefault="00807429" w:rsidP="00807429">
      <w:pPr>
        <w:rPr>
          <w:sz w:val="28"/>
          <w:szCs w:val="28"/>
        </w:rPr>
      </w:pPr>
    </w:p>
    <w:p w14:paraId="2A486509" w14:textId="77777777" w:rsidR="00807429" w:rsidRPr="00807429" w:rsidRDefault="00807429" w:rsidP="00807429">
      <w:pPr>
        <w:rPr>
          <w:sz w:val="24"/>
          <w:szCs w:val="24"/>
        </w:rPr>
      </w:pPr>
      <w:bookmarkStart w:id="1091" w:name="_Toc361815484"/>
      <w:r w:rsidRPr="00807429">
        <w:rPr>
          <w:rStyle w:val="Heading1Char"/>
          <w:sz w:val="24"/>
          <w:szCs w:val="24"/>
        </w:rPr>
        <w:t>G.1  Instructional Year</w:t>
      </w:r>
      <w:bookmarkEnd w:id="1091"/>
      <w:r w:rsidRPr="00807429">
        <w:rPr>
          <w:sz w:val="24"/>
          <w:szCs w:val="24"/>
          <w:u w:val="single"/>
        </w:rPr>
        <w:t>.</w:t>
      </w:r>
      <w:r w:rsidRPr="00807429">
        <w:rPr>
          <w:sz w:val="24"/>
          <w:szCs w:val="24"/>
        </w:rPr>
        <w:fldChar w:fldCharType="begin"/>
      </w:r>
      <w:r w:rsidRPr="00807429">
        <w:rPr>
          <w:sz w:val="24"/>
          <w:szCs w:val="24"/>
        </w:rPr>
        <w:instrText>tc "</w:instrText>
      </w:r>
      <w:bookmarkStart w:id="1092" w:name="_Toc361320747"/>
      <w:r w:rsidRPr="00807429">
        <w:rPr>
          <w:sz w:val="24"/>
          <w:szCs w:val="24"/>
        </w:rPr>
        <w:instrText>G.1  Instructional Year</w:instrText>
      </w:r>
      <w:bookmarkEnd w:id="1092"/>
      <w:r w:rsidRPr="00807429">
        <w:rPr>
          <w:sz w:val="24"/>
          <w:szCs w:val="24"/>
        </w:rPr>
        <w:instrText>”\f c\l 2\h</w:instrText>
      </w:r>
      <w:r w:rsidRPr="00807429">
        <w:rPr>
          <w:sz w:val="24"/>
          <w:szCs w:val="24"/>
        </w:rPr>
        <w:fldChar w:fldCharType="end"/>
      </w:r>
      <w:r w:rsidRPr="00807429">
        <w:rPr>
          <w:sz w:val="24"/>
          <w:szCs w:val="24"/>
        </w:rPr>
        <w:fldChar w:fldCharType="begin"/>
      </w:r>
      <w:r w:rsidRPr="00807429">
        <w:rPr>
          <w:sz w:val="24"/>
          <w:szCs w:val="24"/>
        </w:rPr>
        <w:instrText xml:space="preserve"> XE “Provisions – Seattle Vocational Institute: Instructional Year”\h </w:instrText>
      </w:r>
      <w:r w:rsidRPr="00807429">
        <w:rPr>
          <w:sz w:val="24"/>
          <w:szCs w:val="24"/>
        </w:rPr>
        <w:fldChar w:fldCharType="end"/>
      </w:r>
    </w:p>
    <w:p w14:paraId="3658D3DA" w14:textId="3DC2DEDB" w:rsidR="00807429" w:rsidRPr="00807429" w:rsidRDefault="006637D9" w:rsidP="00807429">
      <w:pPr>
        <w:pStyle w:val="ListParagraph"/>
        <w:numPr>
          <w:ilvl w:val="0"/>
          <w:numId w:val="21"/>
        </w:numPr>
        <w:rPr>
          <w:sz w:val="24"/>
          <w:szCs w:val="24"/>
        </w:rPr>
      </w:pPr>
      <w:ins w:id="1093" w:author="Stofer, Annette" w:date="2017-06-01T11:22:00Z">
        <w:r w:rsidRPr="006637D9">
          <w:rPr>
            <w:sz w:val="24"/>
            <w:szCs w:val="24"/>
          </w:rPr>
          <w:t xml:space="preserve">Beginning in </w:t>
        </w:r>
      </w:ins>
      <w:ins w:id="1094" w:author="Siegal" w:date="2017-06-02T13:40:00Z">
        <w:r w:rsidR="00E1251E">
          <w:rPr>
            <w:sz w:val="24"/>
            <w:szCs w:val="24"/>
          </w:rPr>
          <w:t xml:space="preserve">Winter </w:t>
        </w:r>
      </w:ins>
      <w:ins w:id="1095" w:author="Stofer, Annette" w:date="2017-06-01T11:22:00Z">
        <w:r w:rsidRPr="006637D9">
          <w:rPr>
            <w:sz w:val="24"/>
            <w:szCs w:val="24"/>
          </w:rPr>
          <w:t>Quarter of the 2017-18 Academic Year</w:t>
        </w:r>
        <w:r w:rsidRPr="00807429">
          <w:rPr>
            <w:sz w:val="24"/>
            <w:szCs w:val="24"/>
          </w:rPr>
          <w:t xml:space="preserve">, </w:t>
        </w:r>
      </w:ins>
      <w:del w:id="1096" w:author="Stofer, Annette" w:date="2017-06-01T11:23:00Z">
        <w:r w:rsidDel="006637D9">
          <w:rPr>
            <w:sz w:val="24"/>
            <w:szCs w:val="24"/>
          </w:rPr>
          <w:delText>T</w:delText>
        </w:r>
      </w:del>
      <w:ins w:id="1097" w:author="Stofer, Annette" w:date="2017-06-01T11:23:00Z">
        <w:r>
          <w:rPr>
            <w:sz w:val="24"/>
            <w:szCs w:val="24"/>
          </w:rPr>
          <w:t>t</w:t>
        </w:r>
      </w:ins>
      <w:r w:rsidR="00807429" w:rsidRPr="00807429">
        <w:rPr>
          <w:sz w:val="24"/>
          <w:szCs w:val="24"/>
        </w:rPr>
        <w:t xml:space="preserve">here will be 172 work days for the contract work year, including </w:t>
      </w:r>
      <w:del w:id="1098" w:author="Stofer, Annette" w:date="2017-06-01T11:24:00Z">
        <w:r w:rsidR="00807429" w:rsidRPr="006637D9" w:rsidDel="006637D9">
          <w:rPr>
            <w:sz w:val="24"/>
            <w:szCs w:val="24"/>
          </w:rPr>
          <w:delText xml:space="preserve">168 </w:delText>
        </w:r>
      </w:del>
      <w:ins w:id="1099" w:author="Stofer, Annette" w:date="2017-06-01T11:24:00Z">
        <w:r w:rsidRPr="006637D9">
          <w:rPr>
            <w:sz w:val="24"/>
            <w:szCs w:val="24"/>
          </w:rPr>
          <w:t>165</w:t>
        </w:r>
      </w:ins>
      <w:r w:rsidR="00807429" w:rsidRPr="00807429">
        <w:rPr>
          <w:sz w:val="24"/>
          <w:szCs w:val="24"/>
        </w:rPr>
        <w:t xml:space="preserve"> instructional days (or their equivalent in non-contact instructional activities)</w:t>
      </w:r>
      <w:ins w:id="1100" w:author="Stofer, Annette" w:date="2017-06-01T11:23:00Z">
        <w:r>
          <w:rPr>
            <w:sz w:val="24"/>
            <w:szCs w:val="24"/>
          </w:rPr>
          <w:t xml:space="preserve"> and three (3) Development Days</w:t>
        </w:r>
      </w:ins>
      <w:r w:rsidR="00807429" w:rsidRPr="00807429">
        <w:rPr>
          <w:sz w:val="24"/>
          <w:szCs w:val="24"/>
        </w:rPr>
        <w:t>.</w:t>
      </w:r>
    </w:p>
    <w:p w14:paraId="08C413E9" w14:textId="77777777" w:rsidR="00807429" w:rsidRDefault="00807429" w:rsidP="00807429"/>
    <w:p w14:paraId="3266BC09" w14:textId="77777777" w:rsidR="00807429" w:rsidRPr="00807429" w:rsidRDefault="00807429" w:rsidP="00807429">
      <w:pPr>
        <w:rPr>
          <w:b/>
          <w:sz w:val="28"/>
          <w:szCs w:val="28"/>
        </w:rPr>
      </w:pPr>
    </w:p>
    <w:sectPr w:rsidR="00807429" w:rsidRPr="00807429" w:rsidSect="008A33C1">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 w:author="Siegal" w:date="2017-06-02T13:18:00Z" w:initials="S">
    <w:p w14:paraId="798575A9" w14:textId="6A3EFFEB" w:rsidR="00E9189B" w:rsidRDefault="00E9189B">
      <w:pPr>
        <w:pStyle w:val="CommentText"/>
      </w:pPr>
      <w:r>
        <w:rPr>
          <w:rStyle w:val="CommentReference"/>
        </w:rPr>
        <w:annotationRef/>
      </w:r>
      <w:r>
        <w:t>Update</w:t>
      </w:r>
    </w:p>
  </w:comment>
  <w:comment w:id="529" w:author="Stofer, Annette" w:date="2017-06-01T11:24:00Z" w:initials="SA">
    <w:p w14:paraId="7C711901" w14:textId="3A87A130" w:rsidR="00E9189B" w:rsidRDefault="00E9189B">
      <w:pPr>
        <w:pStyle w:val="CommentText"/>
      </w:pPr>
      <w:r>
        <w:rPr>
          <w:rStyle w:val="CommentReference"/>
        </w:rPr>
        <w:annotationRef/>
      </w:r>
      <w:r>
        <w:t>Updated with new salary amounts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1A82F5" w15:done="0"/>
  <w15:commentEx w15:paraId="798575A9" w15:done="0"/>
  <w15:commentEx w15:paraId="64C2071D" w15:done="0"/>
  <w15:commentEx w15:paraId="7C711901" w15:done="0"/>
  <w15:commentEx w15:paraId="681BEF88" w15:done="0"/>
  <w15:commentEx w15:paraId="695BD107" w15:done="0"/>
  <w15:commentEx w15:paraId="5BA2D4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5012" w14:textId="77777777" w:rsidR="00E9189B" w:rsidRDefault="00E9189B" w:rsidP="00B41033">
      <w:r>
        <w:separator/>
      </w:r>
    </w:p>
  </w:endnote>
  <w:endnote w:type="continuationSeparator" w:id="0">
    <w:p w14:paraId="35ECECD2" w14:textId="77777777" w:rsidR="00E9189B" w:rsidRDefault="00E9189B" w:rsidP="00B4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01" w:author="Siegal" w:date="2017-02-17T09:26:00Z"/>
  <w:sdt>
    <w:sdtPr>
      <w:id w:val="323249781"/>
      <w:docPartObj>
        <w:docPartGallery w:val="Page Numbers (Bottom of Page)"/>
        <w:docPartUnique/>
      </w:docPartObj>
    </w:sdtPr>
    <w:sdtEndPr>
      <w:rPr>
        <w:noProof/>
      </w:rPr>
    </w:sdtEndPr>
    <w:sdtContent>
      <w:customXmlInsRangeEnd w:id="1101"/>
      <w:p w14:paraId="54519349" w14:textId="6C789BE3" w:rsidR="00E9189B" w:rsidRDefault="00E9189B">
        <w:pPr>
          <w:pStyle w:val="Footer"/>
          <w:jc w:val="right"/>
          <w:rPr>
            <w:ins w:id="1102" w:author="Siegal" w:date="2017-02-17T09:26:00Z"/>
          </w:rPr>
        </w:pPr>
        <w:ins w:id="1103" w:author="Siegal" w:date="2017-02-17T09:26:00Z">
          <w:r>
            <w:fldChar w:fldCharType="begin"/>
          </w:r>
          <w:r>
            <w:instrText xml:space="preserve"> PAGE   \* MERGEFORMAT </w:instrText>
          </w:r>
          <w:r>
            <w:fldChar w:fldCharType="separate"/>
          </w:r>
        </w:ins>
        <w:r w:rsidR="004F55A4">
          <w:rPr>
            <w:noProof/>
          </w:rPr>
          <w:t>18</w:t>
        </w:r>
        <w:ins w:id="1104" w:author="Siegal" w:date="2017-02-17T09:26:00Z">
          <w:r>
            <w:rPr>
              <w:noProof/>
            </w:rPr>
            <w:fldChar w:fldCharType="end"/>
          </w:r>
        </w:ins>
      </w:p>
      <w:customXmlInsRangeStart w:id="1105" w:author="Siegal" w:date="2017-02-17T09:26:00Z"/>
    </w:sdtContent>
  </w:sdt>
  <w:customXmlInsRangeEnd w:id="1105"/>
  <w:p w14:paraId="05E96FD1" w14:textId="77777777" w:rsidR="00E9189B" w:rsidRDefault="00E9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2BD72" w14:textId="77777777" w:rsidR="00E9189B" w:rsidRDefault="00E9189B" w:rsidP="00B41033">
      <w:r>
        <w:separator/>
      </w:r>
    </w:p>
  </w:footnote>
  <w:footnote w:type="continuationSeparator" w:id="0">
    <w:p w14:paraId="7DC41D29" w14:textId="77777777" w:rsidR="00E9189B" w:rsidRDefault="00E9189B" w:rsidP="00B41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D6D"/>
    <w:multiLevelType w:val="hybridMultilevel"/>
    <w:tmpl w:val="14C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66ADF"/>
    <w:multiLevelType w:val="hybridMultilevel"/>
    <w:tmpl w:val="6B66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16F3C"/>
    <w:multiLevelType w:val="hybridMultilevel"/>
    <w:tmpl w:val="3B34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803CA"/>
    <w:multiLevelType w:val="hybridMultilevel"/>
    <w:tmpl w:val="0E28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D6417"/>
    <w:multiLevelType w:val="hybridMultilevel"/>
    <w:tmpl w:val="58CC1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C4788"/>
    <w:multiLevelType w:val="hybridMultilevel"/>
    <w:tmpl w:val="D960EBF6"/>
    <w:lvl w:ilvl="0" w:tplc="DFBE2F1C">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173419"/>
    <w:multiLevelType w:val="hybridMultilevel"/>
    <w:tmpl w:val="9A24DEC6"/>
    <w:lvl w:ilvl="0" w:tplc="AD1223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A3B1F"/>
    <w:multiLevelType w:val="hybridMultilevel"/>
    <w:tmpl w:val="9BE2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A36E4"/>
    <w:multiLevelType w:val="hybridMultilevel"/>
    <w:tmpl w:val="59EE96F0"/>
    <w:lvl w:ilvl="0" w:tplc="04090015">
      <w:start w:val="1"/>
      <w:numFmt w:val="upperLetter"/>
      <w:lvlText w:val="%1."/>
      <w:lvlJc w:val="left"/>
      <w:pPr>
        <w:ind w:left="360" w:hanging="360"/>
      </w:pPr>
    </w:lvl>
    <w:lvl w:ilvl="1" w:tplc="ED5ED428">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DC7F3C"/>
    <w:multiLevelType w:val="hybridMultilevel"/>
    <w:tmpl w:val="CBC84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87279F"/>
    <w:multiLevelType w:val="hybridMultilevel"/>
    <w:tmpl w:val="580AD4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B930EB"/>
    <w:multiLevelType w:val="hybridMultilevel"/>
    <w:tmpl w:val="BC5ED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D14663"/>
    <w:multiLevelType w:val="hybridMultilevel"/>
    <w:tmpl w:val="F67CB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237C38"/>
    <w:multiLevelType w:val="hybridMultilevel"/>
    <w:tmpl w:val="362CB6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2E4A9A"/>
    <w:multiLevelType w:val="hybridMultilevel"/>
    <w:tmpl w:val="94E6BA9E"/>
    <w:lvl w:ilvl="0" w:tplc="C5D06E6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74CD8"/>
    <w:multiLevelType w:val="hybridMultilevel"/>
    <w:tmpl w:val="7436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E53B7"/>
    <w:multiLevelType w:val="hybridMultilevel"/>
    <w:tmpl w:val="CAFCAE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DC404E"/>
    <w:multiLevelType w:val="hybridMultilevel"/>
    <w:tmpl w:val="4E4657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7A0BF8"/>
    <w:multiLevelType w:val="hybridMultilevel"/>
    <w:tmpl w:val="D14250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521AE7"/>
    <w:multiLevelType w:val="hybridMultilevel"/>
    <w:tmpl w:val="F67CB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7562AD"/>
    <w:multiLevelType w:val="hybridMultilevel"/>
    <w:tmpl w:val="362CB6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11"/>
  </w:num>
  <w:num w:numId="4">
    <w:abstractNumId w:val="9"/>
  </w:num>
  <w:num w:numId="5">
    <w:abstractNumId w:val="12"/>
  </w:num>
  <w:num w:numId="6">
    <w:abstractNumId w:val="17"/>
  </w:num>
  <w:num w:numId="7">
    <w:abstractNumId w:val="0"/>
  </w:num>
  <w:num w:numId="8">
    <w:abstractNumId w:val="8"/>
  </w:num>
  <w:num w:numId="9">
    <w:abstractNumId w:val="4"/>
  </w:num>
  <w:num w:numId="10">
    <w:abstractNumId w:val="10"/>
  </w:num>
  <w:num w:numId="11">
    <w:abstractNumId w:val="19"/>
  </w:num>
  <w:num w:numId="12">
    <w:abstractNumId w:val="3"/>
  </w:num>
  <w:num w:numId="13">
    <w:abstractNumId w:val="5"/>
  </w:num>
  <w:num w:numId="14">
    <w:abstractNumId w:val="1"/>
  </w:num>
  <w:num w:numId="15">
    <w:abstractNumId w:val="7"/>
  </w:num>
  <w:num w:numId="16">
    <w:abstractNumId w:val="16"/>
  </w:num>
  <w:num w:numId="17">
    <w:abstractNumId w:val="13"/>
  </w:num>
  <w:num w:numId="18">
    <w:abstractNumId w:val="14"/>
  </w:num>
  <w:num w:numId="19">
    <w:abstractNumId w:val="2"/>
  </w:num>
  <w:num w:numId="20">
    <w:abstractNumId w:val="6"/>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al">
    <w15:presenceInfo w15:providerId="None" w15:userId="Siegal"/>
  </w15:person>
  <w15:person w15:author="Buttleman, Kurt">
    <w15:presenceInfo w15:providerId="AD" w15:userId="S-1-5-21-361630140-961496558-316617838-1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5A"/>
    <w:rsid w:val="00015E92"/>
    <w:rsid w:val="00022282"/>
    <w:rsid w:val="000530AE"/>
    <w:rsid w:val="00053995"/>
    <w:rsid w:val="00082D21"/>
    <w:rsid w:val="00084405"/>
    <w:rsid w:val="00087397"/>
    <w:rsid w:val="000901BF"/>
    <w:rsid w:val="000A0706"/>
    <w:rsid w:val="000D5EDA"/>
    <w:rsid w:val="000E1E42"/>
    <w:rsid w:val="000E5894"/>
    <w:rsid w:val="00105F2B"/>
    <w:rsid w:val="001121C4"/>
    <w:rsid w:val="001315FF"/>
    <w:rsid w:val="00135CB5"/>
    <w:rsid w:val="0014257A"/>
    <w:rsid w:val="00162B80"/>
    <w:rsid w:val="00170DE5"/>
    <w:rsid w:val="00193996"/>
    <w:rsid w:val="0019668E"/>
    <w:rsid w:val="001A4D90"/>
    <w:rsid w:val="001B1F7F"/>
    <w:rsid w:val="001B2F70"/>
    <w:rsid w:val="001B519B"/>
    <w:rsid w:val="001C074E"/>
    <w:rsid w:val="001C590F"/>
    <w:rsid w:val="001D01F3"/>
    <w:rsid w:val="001D296A"/>
    <w:rsid w:val="001F7063"/>
    <w:rsid w:val="001F7C6C"/>
    <w:rsid w:val="002019F5"/>
    <w:rsid w:val="002303B8"/>
    <w:rsid w:val="00243858"/>
    <w:rsid w:val="00263078"/>
    <w:rsid w:val="00272037"/>
    <w:rsid w:val="00272396"/>
    <w:rsid w:val="0028717D"/>
    <w:rsid w:val="00291205"/>
    <w:rsid w:val="002A26E2"/>
    <w:rsid w:val="002A4D5E"/>
    <w:rsid w:val="002B071C"/>
    <w:rsid w:val="002B1725"/>
    <w:rsid w:val="002B7C18"/>
    <w:rsid w:val="00312732"/>
    <w:rsid w:val="00321F14"/>
    <w:rsid w:val="00334D6F"/>
    <w:rsid w:val="00342C09"/>
    <w:rsid w:val="00370E2E"/>
    <w:rsid w:val="003815A5"/>
    <w:rsid w:val="00385115"/>
    <w:rsid w:val="003D2204"/>
    <w:rsid w:val="003E4B99"/>
    <w:rsid w:val="003F08AC"/>
    <w:rsid w:val="0041545A"/>
    <w:rsid w:val="00440341"/>
    <w:rsid w:val="00450204"/>
    <w:rsid w:val="00450AF0"/>
    <w:rsid w:val="0046096B"/>
    <w:rsid w:val="004A0A75"/>
    <w:rsid w:val="004A71ED"/>
    <w:rsid w:val="004B06A7"/>
    <w:rsid w:val="004D0820"/>
    <w:rsid w:val="004D7163"/>
    <w:rsid w:val="004F55A4"/>
    <w:rsid w:val="00552197"/>
    <w:rsid w:val="00571086"/>
    <w:rsid w:val="00581BBB"/>
    <w:rsid w:val="00581DA9"/>
    <w:rsid w:val="00582947"/>
    <w:rsid w:val="00587C7B"/>
    <w:rsid w:val="0059055A"/>
    <w:rsid w:val="005C00B0"/>
    <w:rsid w:val="005C501A"/>
    <w:rsid w:val="005C7983"/>
    <w:rsid w:val="005D2543"/>
    <w:rsid w:val="005F57C6"/>
    <w:rsid w:val="005F738A"/>
    <w:rsid w:val="00650B32"/>
    <w:rsid w:val="006637D9"/>
    <w:rsid w:val="006736D2"/>
    <w:rsid w:val="006C1D57"/>
    <w:rsid w:val="006D3CD1"/>
    <w:rsid w:val="006E25F6"/>
    <w:rsid w:val="006E6B4E"/>
    <w:rsid w:val="006F122F"/>
    <w:rsid w:val="006F5AA8"/>
    <w:rsid w:val="00703B5F"/>
    <w:rsid w:val="00712E6C"/>
    <w:rsid w:val="00722AA1"/>
    <w:rsid w:val="00722D70"/>
    <w:rsid w:val="007264EE"/>
    <w:rsid w:val="007519BD"/>
    <w:rsid w:val="00767CEE"/>
    <w:rsid w:val="00775D1D"/>
    <w:rsid w:val="00776F39"/>
    <w:rsid w:val="00777F99"/>
    <w:rsid w:val="007968F9"/>
    <w:rsid w:val="007C6FB7"/>
    <w:rsid w:val="007D0069"/>
    <w:rsid w:val="007D3941"/>
    <w:rsid w:val="007E09E0"/>
    <w:rsid w:val="007E2F44"/>
    <w:rsid w:val="007E323A"/>
    <w:rsid w:val="00801D4D"/>
    <w:rsid w:val="00807429"/>
    <w:rsid w:val="00816608"/>
    <w:rsid w:val="00821959"/>
    <w:rsid w:val="00837420"/>
    <w:rsid w:val="0086483E"/>
    <w:rsid w:val="008916DF"/>
    <w:rsid w:val="008A33C1"/>
    <w:rsid w:val="008B3158"/>
    <w:rsid w:val="008B6B2B"/>
    <w:rsid w:val="008D5898"/>
    <w:rsid w:val="00900657"/>
    <w:rsid w:val="009047C2"/>
    <w:rsid w:val="00914064"/>
    <w:rsid w:val="009263AB"/>
    <w:rsid w:val="0094319B"/>
    <w:rsid w:val="00946418"/>
    <w:rsid w:val="009823AE"/>
    <w:rsid w:val="009925A5"/>
    <w:rsid w:val="009B1F6C"/>
    <w:rsid w:val="009B6547"/>
    <w:rsid w:val="009F1E81"/>
    <w:rsid w:val="00A220C5"/>
    <w:rsid w:val="00A2791A"/>
    <w:rsid w:val="00A67890"/>
    <w:rsid w:val="00A70E0D"/>
    <w:rsid w:val="00A75A90"/>
    <w:rsid w:val="00A874AA"/>
    <w:rsid w:val="00AB68C6"/>
    <w:rsid w:val="00AB7035"/>
    <w:rsid w:val="00AC539D"/>
    <w:rsid w:val="00AF7A97"/>
    <w:rsid w:val="00B04F81"/>
    <w:rsid w:val="00B15CF0"/>
    <w:rsid w:val="00B30DD7"/>
    <w:rsid w:val="00B316F0"/>
    <w:rsid w:val="00B41033"/>
    <w:rsid w:val="00B53AC6"/>
    <w:rsid w:val="00B554B9"/>
    <w:rsid w:val="00B577D0"/>
    <w:rsid w:val="00B613E7"/>
    <w:rsid w:val="00B96AE5"/>
    <w:rsid w:val="00BA033A"/>
    <w:rsid w:val="00BE51D7"/>
    <w:rsid w:val="00C15EF6"/>
    <w:rsid w:val="00C17395"/>
    <w:rsid w:val="00C36ED1"/>
    <w:rsid w:val="00C9268E"/>
    <w:rsid w:val="00CC6F1D"/>
    <w:rsid w:val="00CD67B2"/>
    <w:rsid w:val="00D00E01"/>
    <w:rsid w:val="00D12F89"/>
    <w:rsid w:val="00D55B10"/>
    <w:rsid w:val="00D576F8"/>
    <w:rsid w:val="00D6566D"/>
    <w:rsid w:val="00D71E97"/>
    <w:rsid w:val="00D756A2"/>
    <w:rsid w:val="00D86DF2"/>
    <w:rsid w:val="00D90FD8"/>
    <w:rsid w:val="00DD111E"/>
    <w:rsid w:val="00DD7489"/>
    <w:rsid w:val="00DE68DA"/>
    <w:rsid w:val="00DF0BE7"/>
    <w:rsid w:val="00E029B8"/>
    <w:rsid w:val="00E1251E"/>
    <w:rsid w:val="00E572B2"/>
    <w:rsid w:val="00E9189B"/>
    <w:rsid w:val="00EA5CC9"/>
    <w:rsid w:val="00EB2CDB"/>
    <w:rsid w:val="00EB5EB0"/>
    <w:rsid w:val="00EC13D9"/>
    <w:rsid w:val="00ED3C38"/>
    <w:rsid w:val="00F03D2D"/>
    <w:rsid w:val="00F05CEB"/>
    <w:rsid w:val="00F102CB"/>
    <w:rsid w:val="00F31E30"/>
    <w:rsid w:val="00F453E8"/>
    <w:rsid w:val="00F5578C"/>
    <w:rsid w:val="00FB33E4"/>
    <w:rsid w:val="00FD0064"/>
    <w:rsid w:val="00FD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170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5A"/>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59055A"/>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55A"/>
    <w:rPr>
      <w:rFonts w:ascii="Arial" w:eastAsia="Times New Roman" w:hAnsi="Arial" w:cs="Arial"/>
      <w:snapToGrid w:val="0"/>
      <w:sz w:val="19"/>
      <w:szCs w:val="19"/>
      <w:u w:val="single"/>
      <w:lang w:eastAsia="en-US"/>
    </w:rPr>
  </w:style>
  <w:style w:type="paragraph" w:styleId="ListParagraph">
    <w:name w:val="List Paragraph"/>
    <w:basedOn w:val="Normal"/>
    <w:uiPriority w:val="34"/>
    <w:qFormat/>
    <w:rsid w:val="0059055A"/>
    <w:pPr>
      <w:ind w:left="720"/>
      <w:contextualSpacing/>
    </w:pPr>
  </w:style>
  <w:style w:type="table" w:styleId="TableGrid">
    <w:name w:val="Table Grid"/>
    <w:basedOn w:val="TableNormal"/>
    <w:rsid w:val="0059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B99"/>
    <w:rPr>
      <w:sz w:val="16"/>
      <w:szCs w:val="16"/>
    </w:rPr>
  </w:style>
  <w:style w:type="paragraph" w:styleId="CommentText">
    <w:name w:val="annotation text"/>
    <w:basedOn w:val="Normal"/>
    <w:link w:val="CommentTextChar"/>
    <w:uiPriority w:val="99"/>
    <w:semiHidden/>
    <w:unhideWhenUsed/>
    <w:rsid w:val="003E4B99"/>
    <w:rPr>
      <w:sz w:val="20"/>
    </w:rPr>
  </w:style>
  <w:style w:type="character" w:customStyle="1" w:styleId="CommentTextChar">
    <w:name w:val="Comment Text Char"/>
    <w:basedOn w:val="DefaultParagraphFont"/>
    <w:link w:val="CommentText"/>
    <w:uiPriority w:val="99"/>
    <w:semiHidden/>
    <w:rsid w:val="003E4B99"/>
    <w:rPr>
      <w:rFonts w:ascii="Arial" w:eastAsia="Times New Roman" w:hAnsi="Arial"/>
      <w:snapToGrid w:val="0"/>
      <w:lang w:eastAsia="en-US"/>
    </w:rPr>
  </w:style>
  <w:style w:type="paragraph" w:styleId="BalloonText">
    <w:name w:val="Balloon Text"/>
    <w:basedOn w:val="Normal"/>
    <w:link w:val="BalloonTextChar"/>
    <w:uiPriority w:val="99"/>
    <w:semiHidden/>
    <w:unhideWhenUsed/>
    <w:rsid w:val="003E4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B99"/>
    <w:rPr>
      <w:rFonts w:ascii="Lucida Grande" w:eastAsia="Times New Roman" w:hAnsi="Lucida Grande" w:cs="Lucida Grande"/>
      <w:snapToGrid w:val="0"/>
      <w:sz w:val="18"/>
      <w:szCs w:val="18"/>
      <w:lang w:eastAsia="en-US"/>
    </w:rPr>
  </w:style>
  <w:style w:type="paragraph" w:styleId="NormalWeb">
    <w:name w:val="Normal (Web)"/>
    <w:basedOn w:val="Normal"/>
    <w:uiPriority w:val="99"/>
    <w:semiHidden/>
    <w:unhideWhenUsed/>
    <w:rsid w:val="009B6547"/>
    <w:pPr>
      <w:widowControl/>
      <w:spacing w:before="100" w:beforeAutospacing="1" w:after="100" w:afterAutospacing="1"/>
    </w:pPr>
    <w:rPr>
      <w:rFonts w:ascii="Times" w:eastAsiaTheme="minorEastAsia" w:hAnsi="Times"/>
      <w:snapToGrid/>
      <w:sz w:val="20"/>
      <w:szCs w:val="24"/>
    </w:rPr>
  </w:style>
  <w:style w:type="paragraph" w:styleId="CommentSubject">
    <w:name w:val="annotation subject"/>
    <w:basedOn w:val="CommentText"/>
    <w:next w:val="CommentText"/>
    <w:link w:val="CommentSubjectChar"/>
    <w:uiPriority w:val="99"/>
    <w:semiHidden/>
    <w:unhideWhenUsed/>
    <w:rsid w:val="00334D6F"/>
    <w:rPr>
      <w:b/>
      <w:bCs/>
    </w:rPr>
  </w:style>
  <w:style w:type="character" w:customStyle="1" w:styleId="CommentSubjectChar">
    <w:name w:val="Comment Subject Char"/>
    <w:basedOn w:val="CommentTextChar"/>
    <w:link w:val="CommentSubject"/>
    <w:uiPriority w:val="99"/>
    <w:semiHidden/>
    <w:rsid w:val="00334D6F"/>
    <w:rPr>
      <w:rFonts w:ascii="Arial" w:eastAsia="Times New Roman" w:hAnsi="Arial"/>
      <w:b/>
      <w:bCs/>
      <w:snapToGrid w:val="0"/>
      <w:lang w:eastAsia="en-US"/>
    </w:rPr>
  </w:style>
  <w:style w:type="paragraph" w:styleId="Header">
    <w:name w:val="header"/>
    <w:basedOn w:val="Normal"/>
    <w:link w:val="HeaderChar"/>
    <w:uiPriority w:val="99"/>
    <w:unhideWhenUsed/>
    <w:rsid w:val="00B41033"/>
    <w:pPr>
      <w:tabs>
        <w:tab w:val="center" w:pos="4680"/>
        <w:tab w:val="right" w:pos="9360"/>
      </w:tabs>
    </w:pPr>
  </w:style>
  <w:style w:type="character" w:customStyle="1" w:styleId="HeaderChar">
    <w:name w:val="Header Char"/>
    <w:basedOn w:val="DefaultParagraphFont"/>
    <w:link w:val="Header"/>
    <w:uiPriority w:val="99"/>
    <w:rsid w:val="00B41033"/>
    <w:rPr>
      <w:rFonts w:ascii="Arial" w:eastAsia="Times New Roman" w:hAnsi="Arial"/>
      <w:snapToGrid w:val="0"/>
      <w:sz w:val="19"/>
      <w:lang w:eastAsia="en-US"/>
    </w:rPr>
  </w:style>
  <w:style w:type="paragraph" w:styleId="Footer">
    <w:name w:val="footer"/>
    <w:basedOn w:val="Normal"/>
    <w:link w:val="FooterChar"/>
    <w:uiPriority w:val="99"/>
    <w:unhideWhenUsed/>
    <w:rsid w:val="00B41033"/>
    <w:pPr>
      <w:tabs>
        <w:tab w:val="center" w:pos="4680"/>
        <w:tab w:val="right" w:pos="9360"/>
      </w:tabs>
    </w:pPr>
  </w:style>
  <w:style w:type="character" w:customStyle="1" w:styleId="FooterChar">
    <w:name w:val="Footer Char"/>
    <w:basedOn w:val="DefaultParagraphFont"/>
    <w:link w:val="Footer"/>
    <w:uiPriority w:val="99"/>
    <w:rsid w:val="00B41033"/>
    <w:rPr>
      <w:rFonts w:ascii="Arial" w:eastAsia="Times New Roman" w:hAnsi="Arial"/>
      <w:snapToGrid w:val="0"/>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5A"/>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59055A"/>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55A"/>
    <w:rPr>
      <w:rFonts w:ascii="Arial" w:eastAsia="Times New Roman" w:hAnsi="Arial" w:cs="Arial"/>
      <w:snapToGrid w:val="0"/>
      <w:sz w:val="19"/>
      <w:szCs w:val="19"/>
      <w:u w:val="single"/>
      <w:lang w:eastAsia="en-US"/>
    </w:rPr>
  </w:style>
  <w:style w:type="paragraph" w:styleId="ListParagraph">
    <w:name w:val="List Paragraph"/>
    <w:basedOn w:val="Normal"/>
    <w:uiPriority w:val="34"/>
    <w:qFormat/>
    <w:rsid w:val="0059055A"/>
    <w:pPr>
      <w:ind w:left="720"/>
      <w:contextualSpacing/>
    </w:pPr>
  </w:style>
  <w:style w:type="table" w:styleId="TableGrid">
    <w:name w:val="Table Grid"/>
    <w:basedOn w:val="TableNormal"/>
    <w:rsid w:val="0059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B99"/>
    <w:rPr>
      <w:sz w:val="16"/>
      <w:szCs w:val="16"/>
    </w:rPr>
  </w:style>
  <w:style w:type="paragraph" w:styleId="CommentText">
    <w:name w:val="annotation text"/>
    <w:basedOn w:val="Normal"/>
    <w:link w:val="CommentTextChar"/>
    <w:uiPriority w:val="99"/>
    <w:semiHidden/>
    <w:unhideWhenUsed/>
    <w:rsid w:val="003E4B99"/>
    <w:rPr>
      <w:sz w:val="20"/>
    </w:rPr>
  </w:style>
  <w:style w:type="character" w:customStyle="1" w:styleId="CommentTextChar">
    <w:name w:val="Comment Text Char"/>
    <w:basedOn w:val="DefaultParagraphFont"/>
    <w:link w:val="CommentText"/>
    <w:uiPriority w:val="99"/>
    <w:semiHidden/>
    <w:rsid w:val="003E4B99"/>
    <w:rPr>
      <w:rFonts w:ascii="Arial" w:eastAsia="Times New Roman" w:hAnsi="Arial"/>
      <w:snapToGrid w:val="0"/>
      <w:lang w:eastAsia="en-US"/>
    </w:rPr>
  </w:style>
  <w:style w:type="paragraph" w:styleId="BalloonText">
    <w:name w:val="Balloon Text"/>
    <w:basedOn w:val="Normal"/>
    <w:link w:val="BalloonTextChar"/>
    <w:uiPriority w:val="99"/>
    <w:semiHidden/>
    <w:unhideWhenUsed/>
    <w:rsid w:val="003E4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B99"/>
    <w:rPr>
      <w:rFonts w:ascii="Lucida Grande" w:eastAsia="Times New Roman" w:hAnsi="Lucida Grande" w:cs="Lucida Grande"/>
      <w:snapToGrid w:val="0"/>
      <w:sz w:val="18"/>
      <w:szCs w:val="18"/>
      <w:lang w:eastAsia="en-US"/>
    </w:rPr>
  </w:style>
  <w:style w:type="paragraph" w:styleId="NormalWeb">
    <w:name w:val="Normal (Web)"/>
    <w:basedOn w:val="Normal"/>
    <w:uiPriority w:val="99"/>
    <w:semiHidden/>
    <w:unhideWhenUsed/>
    <w:rsid w:val="009B6547"/>
    <w:pPr>
      <w:widowControl/>
      <w:spacing w:before="100" w:beforeAutospacing="1" w:after="100" w:afterAutospacing="1"/>
    </w:pPr>
    <w:rPr>
      <w:rFonts w:ascii="Times" w:eastAsiaTheme="minorEastAsia" w:hAnsi="Times"/>
      <w:snapToGrid/>
      <w:sz w:val="20"/>
      <w:szCs w:val="24"/>
    </w:rPr>
  </w:style>
  <w:style w:type="paragraph" w:styleId="CommentSubject">
    <w:name w:val="annotation subject"/>
    <w:basedOn w:val="CommentText"/>
    <w:next w:val="CommentText"/>
    <w:link w:val="CommentSubjectChar"/>
    <w:uiPriority w:val="99"/>
    <w:semiHidden/>
    <w:unhideWhenUsed/>
    <w:rsid w:val="00334D6F"/>
    <w:rPr>
      <w:b/>
      <w:bCs/>
    </w:rPr>
  </w:style>
  <w:style w:type="character" w:customStyle="1" w:styleId="CommentSubjectChar">
    <w:name w:val="Comment Subject Char"/>
    <w:basedOn w:val="CommentTextChar"/>
    <w:link w:val="CommentSubject"/>
    <w:uiPriority w:val="99"/>
    <w:semiHidden/>
    <w:rsid w:val="00334D6F"/>
    <w:rPr>
      <w:rFonts w:ascii="Arial" w:eastAsia="Times New Roman" w:hAnsi="Arial"/>
      <w:b/>
      <w:bCs/>
      <w:snapToGrid w:val="0"/>
      <w:lang w:eastAsia="en-US"/>
    </w:rPr>
  </w:style>
  <w:style w:type="paragraph" w:styleId="Header">
    <w:name w:val="header"/>
    <w:basedOn w:val="Normal"/>
    <w:link w:val="HeaderChar"/>
    <w:uiPriority w:val="99"/>
    <w:unhideWhenUsed/>
    <w:rsid w:val="00B41033"/>
    <w:pPr>
      <w:tabs>
        <w:tab w:val="center" w:pos="4680"/>
        <w:tab w:val="right" w:pos="9360"/>
      </w:tabs>
    </w:pPr>
  </w:style>
  <w:style w:type="character" w:customStyle="1" w:styleId="HeaderChar">
    <w:name w:val="Header Char"/>
    <w:basedOn w:val="DefaultParagraphFont"/>
    <w:link w:val="Header"/>
    <w:uiPriority w:val="99"/>
    <w:rsid w:val="00B41033"/>
    <w:rPr>
      <w:rFonts w:ascii="Arial" w:eastAsia="Times New Roman" w:hAnsi="Arial"/>
      <w:snapToGrid w:val="0"/>
      <w:sz w:val="19"/>
      <w:lang w:eastAsia="en-US"/>
    </w:rPr>
  </w:style>
  <w:style w:type="paragraph" w:styleId="Footer">
    <w:name w:val="footer"/>
    <w:basedOn w:val="Normal"/>
    <w:link w:val="FooterChar"/>
    <w:uiPriority w:val="99"/>
    <w:unhideWhenUsed/>
    <w:rsid w:val="00B41033"/>
    <w:pPr>
      <w:tabs>
        <w:tab w:val="center" w:pos="4680"/>
        <w:tab w:val="right" w:pos="9360"/>
      </w:tabs>
    </w:pPr>
  </w:style>
  <w:style w:type="character" w:customStyle="1" w:styleId="FooterChar">
    <w:name w:val="Footer Char"/>
    <w:basedOn w:val="DefaultParagraphFont"/>
    <w:link w:val="Footer"/>
    <w:uiPriority w:val="99"/>
    <w:rsid w:val="00B41033"/>
    <w:rPr>
      <w:rFonts w:ascii="Arial" w:eastAsia="Times New Roman" w:hAnsi="Arial"/>
      <w:snapToGrid w:val="0"/>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171">
      <w:bodyDiv w:val="1"/>
      <w:marLeft w:val="0"/>
      <w:marRight w:val="0"/>
      <w:marTop w:val="0"/>
      <w:marBottom w:val="0"/>
      <w:divBdr>
        <w:top w:val="none" w:sz="0" w:space="0" w:color="auto"/>
        <w:left w:val="none" w:sz="0" w:space="0" w:color="auto"/>
        <w:bottom w:val="none" w:sz="0" w:space="0" w:color="auto"/>
        <w:right w:val="none" w:sz="0" w:space="0" w:color="auto"/>
      </w:divBdr>
    </w:div>
    <w:div w:id="491527267">
      <w:bodyDiv w:val="1"/>
      <w:marLeft w:val="0"/>
      <w:marRight w:val="0"/>
      <w:marTop w:val="0"/>
      <w:marBottom w:val="0"/>
      <w:divBdr>
        <w:top w:val="none" w:sz="0" w:space="0" w:color="auto"/>
        <w:left w:val="none" w:sz="0" w:space="0" w:color="auto"/>
        <w:bottom w:val="none" w:sz="0" w:space="0" w:color="auto"/>
        <w:right w:val="none" w:sz="0" w:space="0" w:color="auto"/>
      </w:divBdr>
    </w:div>
    <w:div w:id="601454574">
      <w:bodyDiv w:val="1"/>
      <w:marLeft w:val="0"/>
      <w:marRight w:val="0"/>
      <w:marTop w:val="0"/>
      <w:marBottom w:val="0"/>
      <w:divBdr>
        <w:top w:val="none" w:sz="0" w:space="0" w:color="auto"/>
        <w:left w:val="none" w:sz="0" w:space="0" w:color="auto"/>
        <w:bottom w:val="none" w:sz="0" w:space="0" w:color="auto"/>
        <w:right w:val="none" w:sz="0" w:space="0" w:color="auto"/>
      </w:divBdr>
    </w:div>
    <w:div w:id="676201788">
      <w:bodyDiv w:val="1"/>
      <w:marLeft w:val="0"/>
      <w:marRight w:val="0"/>
      <w:marTop w:val="0"/>
      <w:marBottom w:val="0"/>
      <w:divBdr>
        <w:top w:val="none" w:sz="0" w:space="0" w:color="auto"/>
        <w:left w:val="none" w:sz="0" w:space="0" w:color="auto"/>
        <w:bottom w:val="none" w:sz="0" w:space="0" w:color="auto"/>
        <w:right w:val="none" w:sz="0" w:space="0" w:color="auto"/>
      </w:divBdr>
    </w:div>
    <w:div w:id="808284545">
      <w:bodyDiv w:val="1"/>
      <w:marLeft w:val="0"/>
      <w:marRight w:val="0"/>
      <w:marTop w:val="0"/>
      <w:marBottom w:val="0"/>
      <w:divBdr>
        <w:top w:val="none" w:sz="0" w:space="0" w:color="auto"/>
        <w:left w:val="none" w:sz="0" w:space="0" w:color="auto"/>
        <w:bottom w:val="none" w:sz="0" w:space="0" w:color="auto"/>
        <w:right w:val="none" w:sz="0" w:space="0" w:color="auto"/>
      </w:divBdr>
    </w:div>
    <w:div w:id="893352867">
      <w:bodyDiv w:val="1"/>
      <w:marLeft w:val="0"/>
      <w:marRight w:val="0"/>
      <w:marTop w:val="0"/>
      <w:marBottom w:val="0"/>
      <w:divBdr>
        <w:top w:val="none" w:sz="0" w:space="0" w:color="auto"/>
        <w:left w:val="none" w:sz="0" w:space="0" w:color="auto"/>
        <w:bottom w:val="none" w:sz="0" w:space="0" w:color="auto"/>
        <w:right w:val="none" w:sz="0" w:space="0" w:color="auto"/>
      </w:divBdr>
    </w:div>
    <w:div w:id="1196385764">
      <w:bodyDiv w:val="1"/>
      <w:marLeft w:val="0"/>
      <w:marRight w:val="0"/>
      <w:marTop w:val="0"/>
      <w:marBottom w:val="0"/>
      <w:divBdr>
        <w:top w:val="none" w:sz="0" w:space="0" w:color="auto"/>
        <w:left w:val="none" w:sz="0" w:space="0" w:color="auto"/>
        <w:bottom w:val="none" w:sz="0" w:space="0" w:color="auto"/>
        <w:right w:val="none" w:sz="0" w:space="0" w:color="auto"/>
      </w:divBdr>
    </w:div>
    <w:div w:id="1348368907">
      <w:bodyDiv w:val="1"/>
      <w:marLeft w:val="0"/>
      <w:marRight w:val="0"/>
      <w:marTop w:val="0"/>
      <w:marBottom w:val="0"/>
      <w:divBdr>
        <w:top w:val="none" w:sz="0" w:space="0" w:color="auto"/>
        <w:left w:val="none" w:sz="0" w:space="0" w:color="auto"/>
        <w:bottom w:val="none" w:sz="0" w:space="0" w:color="auto"/>
        <w:right w:val="none" w:sz="0" w:space="0" w:color="auto"/>
      </w:divBdr>
    </w:div>
    <w:div w:id="194780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1402-A84C-409B-9B29-D742A1C2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4169</Words>
  <Characters>35436</Characters>
  <Application>Microsoft Office Word</Application>
  <DocSecurity>0</DocSecurity>
  <Lines>295</Lines>
  <Paragraphs>79</Paragraphs>
  <ScaleCrop>false</ScaleCrop>
  <HeadingPairs>
    <vt:vector size="2" baseType="variant">
      <vt:variant>
        <vt:lpstr>Title</vt:lpstr>
      </vt:variant>
      <vt:variant>
        <vt:i4>1</vt:i4>
      </vt:variant>
    </vt:vector>
  </HeadingPairs>
  <TitlesOfParts>
    <vt:vector size="1" baseType="lpstr">
      <vt:lpstr/>
    </vt:vector>
  </TitlesOfParts>
  <Company>North Seattle Community College</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Furutani</dc:creator>
  <cp:lastModifiedBy>Stofer, Annette</cp:lastModifiedBy>
  <cp:revision>2</cp:revision>
  <dcterms:created xsi:type="dcterms:W3CDTF">2017-06-12T17:41:00Z</dcterms:created>
  <dcterms:modified xsi:type="dcterms:W3CDTF">2017-06-12T17:41:00Z</dcterms:modified>
</cp:coreProperties>
</file>