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FA3E0" w14:textId="77777777" w:rsidR="00A215DA" w:rsidRDefault="00A215DA" w:rsidP="009B0FBE">
      <w:pPr>
        <w:pStyle w:val="Heading1"/>
        <w:rPr>
          <w:b/>
          <w:sz w:val="28"/>
          <w:szCs w:val="28"/>
          <w:u w:val="none"/>
        </w:rPr>
      </w:pPr>
    </w:p>
    <w:p w14:paraId="1054344B" w14:textId="69766098" w:rsidR="009B0FBE" w:rsidRPr="00E063BC" w:rsidRDefault="00E063BC" w:rsidP="009B0FBE">
      <w:pPr>
        <w:pStyle w:val="Heading1"/>
        <w:rPr>
          <w:sz w:val="28"/>
          <w:szCs w:val="28"/>
        </w:rPr>
      </w:pPr>
      <w:r w:rsidRPr="00E063BC">
        <w:rPr>
          <w:b/>
          <w:sz w:val="28"/>
          <w:szCs w:val="28"/>
          <w:u w:val="none"/>
        </w:rPr>
        <w:t>PILLAR 2</w:t>
      </w:r>
      <w:r w:rsidR="009B0FBE" w:rsidRPr="00E063BC">
        <w:rPr>
          <w:b/>
          <w:sz w:val="28"/>
          <w:szCs w:val="28"/>
          <w:u w:val="none"/>
        </w:rPr>
        <w:t xml:space="preserve"> </w:t>
      </w:r>
      <w:proofErr w:type="gramStart"/>
      <w:r w:rsidR="009B0FBE" w:rsidRPr="00E063BC">
        <w:rPr>
          <w:b/>
          <w:sz w:val="28"/>
          <w:szCs w:val="28"/>
          <w:u w:val="none"/>
        </w:rPr>
        <w:t xml:space="preserve">- </w:t>
      </w:r>
      <w:bookmarkStart w:id="0" w:name="_Toc361815472"/>
      <w:r w:rsidR="009B0FBE" w:rsidRPr="00E063BC">
        <w:rPr>
          <w:b/>
          <w:sz w:val="28"/>
          <w:szCs w:val="28"/>
          <w:u w:val="none"/>
        </w:rPr>
        <w:t xml:space="preserve"> </w:t>
      </w:r>
      <w:bookmarkEnd w:id="0"/>
      <w:r w:rsidR="009B0FBE" w:rsidRPr="00E063BC">
        <w:rPr>
          <w:b/>
          <w:sz w:val="28"/>
          <w:szCs w:val="28"/>
          <w:u w:val="none"/>
        </w:rPr>
        <w:t>ENHANCED</w:t>
      </w:r>
      <w:proofErr w:type="gramEnd"/>
      <w:r w:rsidR="009B0FBE" w:rsidRPr="00E063BC">
        <w:rPr>
          <w:b/>
          <w:sz w:val="28"/>
          <w:szCs w:val="28"/>
          <w:u w:val="none"/>
        </w:rPr>
        <w:t xml:space="preserve"> HIRING OF FULL-TIME</w:t>
      </w:r>
      <w:r w:rsidR="002F0E45" w:rsidRPr="00E063BC">
        <w:rPr>
          <w:b/>
          <w:sz w:val="28"/>
          <w:szCs w:val="28"/>
          <w:u w:val="none"/>
        </w:rPr>
        <w:t xml:space="preserve"> TENURED</w:t>
      </w:r>
      <w:r w:rsidR="009B0FBE" w:rsidRPr="00E063BC">
        <w:rPr>
          <w:b/>
          <w:sz w:val="28"/>
          <w:szCs w:val="28"/>
          <w:u w:val="none"/>
        </w:rPr>
        <w:t xml:space="preserve"> FACULTY</w:t>
      </w:r>
      <w:r w:rsidR="009B0FBE" w:rsidRPr="00E063BC">
        <w:rPr>
          <w:sz w:val="28"/>
          <w:szCs w:val="28"/>
        </w:rPr>
        <w:fldChar w:fldCharType="begin"/>
      </w:r>
      <w:r w:rsidR="009B0FBE" w:rsidRPr="00E063BC">
        <w:rPr>
          <w:sz w:val="28"/>
          <w:szCs w:val="28"/>
        </w:rPr>
        <w:instrText>tc "</w:instrText>
      </w:r>
      <w:bookmarkStart w:id="1" w:name="_Toc361320735"/>
      <w:r w:rsidR="009B0FBE" w:rsidRPr="00E063BC">
        <w:rPr>
          <w:sz w:val="28"/>
          <w:szCs w:val="28"/>
        </w:rPr>
        <w:instrText>APPENDIX E – DISTRICT PERSONNEL POLICY - SPECIAL PROGRAMS</w:instrText>
      </w:r>
      <w:bookmarkEnd w:id="1"/>
      <w:r w:rsidR="009B0FBE" w:rsidRPr="00E063BC">
        <w:rPr>
          <w:sz w:val="28"/>
          <w:szCs w:val="28"/>
        </w:rPr>
        <w:instrText>”\f c\l 1\h</w:instrText>
      </w:r>
      <w:r w:rsidR="009B0FBE" w:rsidRPr="00E063BC">
        <w:rPr>
          <w:sz w:val="28"/>
          <w:szCs w:val="28"/>
        </w:rPr>
        <w:fldChar w:fldCharType="end"/>
      </w:r>
      <w:r w:rsidR="009B0FBE" w:rsidRPr="00E063BC">
        <w:rPr>
          <w:sz w:val="28"/>
          <w:szCs w:val="28"/>
        </w:rPr>
        <w:fldChar w:fldCharType="begin"/>
      </w:r>
      <w:r w:rsidR="009B0FBE" w:rsidRPr="00E063BC">
        <w:rPr>
          <w:sz w:val="28"/>
          <w:szCs w:val="28"/>
        </w:rPr>
        <w:instrText>XE "Special Programs"\h</w:instrText>
      </w:r>
      <w:r w:rsidR="009B0FBE" w:rsidRPr="00E063BC">
        <w:rPr>
          <w:sz w:val="28"/>
          <w:szCs w:val="28"/>
        </w:rPr>
        <w:fldChar w:fldCharType="end"/>
      </w:r>
    </w:p>
    <w:p w14:paraId="0966E702" w14:textId="77777777" w:rsidR="009B0FBE" w:rsidRPr="00E063BC" w:rsidRDefault="009B0FBE" w:rsidP="009B0FBE">
      <w:pPr>
        <w:rPr>
          <w:sz w:val="28"/>
          <w:szCs w:val="28"/>
        </w:rPr>
      </w:pPr>
    </w:p>
    <w:p w14:paraId="5A140F6C" w14:textId="472C0114" w:rsidR="00CE0285" w:rsidRDefault="00CE0285" w:rsidP="009B0FBE">
      <w:pPr>
        <w:rPr>
          <w:ins w:id="2" w:author="Buttleman, Kurt" w:date="2017-04-28T09:55:00Z"/>
          <w:sz w:val="28"/>
          <w:szCs w:val="28"/>
        </w:rPr>
      </w:pPr>
      <w:ins w:id="3" w:author="Buttleman, Kurt" w:date="2017-04-28T09:55:00Z">
        <w:r>
          <w:rPr>
            <w:sz w:val="28"/>
            <w:szCs w:val="28"/>
          </w:rPr>
          <w:t xml:space="preserve">Appendix E. </w:t>
        </w:r>
      </w:ins>
    </w:p>
    <w:p w14:paraId="7F96619F" w14:textId="77777777" w:rsidR="00CE0285" w:rsidRDefault="00CE0285" w:rsidP="009B0FBE">
      <w:pPr>
        <w:rPr>
          <w:ins w:id="4" w:author="Buttleman, Kurt" w:date="2017-04-28T09:55:00Z"/>
          <w:sz w:val="28"/>
          <w:szCs w:val="28"/>
        </w:rPr>
      </w:pPr>
    </w:p>
    <w:p w14:paraId="7E3240E4" w14:textId="28B7B7FF" w:rsidR="00CE0285" w:rsidRDefault="00CE0285" w:rsidP="009B0FBE">
      <w:pPr>
        <w:rPr>
          <w:ins w:id="5" w:author="Buttleman, Kurt" w:date="2017-04-28T09:55:00Z"/>
          <w:sz w:val="28"/>
          <w:szCs w:val="28"/>
        </w:rPr>
      </w:pPr>
      <w:ins w:id="6" w:author="Buttleman, Kurt" w:date="2017-04-28T09:55:00Z">
        <w:r>
          <w:rPr>
            <w:sz w:val="28"/>
            <w:szCs w:val="28"/>
          </w:rPr>
          <w:t xml:space="preserve">E.1. </w:t>
        </w:r>
      </w:ins>
      <w:ins w:id="7" w:author="Buttleman, Kurt" w:date="2017-04-28T10:00:00Z">
        <w:r>
          <w:rPr>
            <w:sz w:val="28"/>
            <w:szCs w:val="28"/>
          </w:rPr>
          <w:t>–</w:t>
        </w:r>
      </w:ins>
      <w:ins w:id="8" w:author="Buttleman, Kurt" w:date="2017-04-28T09:55:00Z">
        <w:r>
          <w:rPr>
            <w:sz w:val="28"/>
            <w:szCs w:val="28"/>
          </w:rPr>
          <w:t xml:space="preserve"> Additional </w:t>
        </w:r>
      </w:ins>
      <w:ins w:id="9" w:author="Buttleman, Kurt" w:date="2017-04-28T10:00:00Z">
        <w:r>
          <w:rPr>
            <w:sz w:val="28"/>
            <w:szCs w:val="28"/>
          </w:rPr>
          <w:t>full time faculty positions</w:t>
        </w:r>
      </w:ins>
    </w:p>
    <w:p w14:paraId="68F068DB" w14:textId="3F6004B1" w:rsidR="00CE0285" w:rsidRDefault="004E0E69" w:rsidP="009B0FBE">
      <w:pPr>
        <w:rPr>
          <w:ins w:id="10" w:author="Buttleman, Kurt" w:date="2017-04-28T09:55:00Z"/>
          <w:sz w:val="28"/>
          <w:szCs w:val="28"/>
        </w:rPr>
      </w:pPr>
      <w:ins w:id="11" w:author="Siegal" w:date="2017-06-02T13:42:00Z">
        <w:r>
          <w:rPr>
            <w:sz w:val="28"/>
            <w:szCs w:val="28"/>
          </w:rPr>
          <w:t xml:space="preserve">Effective July 1, 2017, </w:t>
        </w:r>
      </w:ins>
      <w:ins w:id="12" w:author="Buttleman, Kurt" w:date="2017-04-28T09:55:00Z">
        <w:del w:id="13" w:author="Siegal" w:date="2017-06-02T13:43:00Z">
          <w:r w:rsidR="00CE0285" w:rsidDel="004E0E69">
            <w:rPr>
              <w:sz w:val="28"/>
              <w:szCs w:val="28"/>
            </w:rPr>
            <w:delText>T</w:delText>
          </w:r>
        </w:del>
      </w:ins>
      <w:ins w:id="14" w:author="Siegal" w:date="2017-06-02T13:43:00Z">
        <w:r>
          <w:rPr>
            <w:sz w:val="28"/>
            <w:szCs w:val="28"/>
          </w:rPr>
          <w:t>t</w:t>
        </w:r>
      </w:ins>
      <w:bookmarkStart w:id="15" w:name="_GoBack"/>
      <w:bookmarkEnd w:id="15"/>
      <w:ins w:id="16" w:author="Buttleman, Kurt" w:date="2017-04-28T09:55:00Z">
        <w:r w:rsidR="00CE0285">
          <w:rPr>
            <w:sz w:val="28"/>
            <w:szCs w:val="28"/>
          </w:rPr>
          <w:t xml:space="preserve">he District will add </w:t>
        </w:r>
      </w:ins>
      <w:ins w:id="17" w:author="Buttleman, Kurt" w:date="2017-04-28T09:58:00Z">
        <w:r w:rsidR="00CE0285">
          <w:rPr>
            <w:sz w:val="28"/>
            <w:szCs w:val="28"/>
          </w:rPr>
          <w:t xml:space="preserve">additional </w:t>
        </w:r>
      </w:ins>
      <w:ins w:id="18" w:author="Buttleman, Kurt" w:date="2017-04-28T09:55:00Z">
        <w:r w:rsidR="00CE0285">
          <w:rPr>
            <w:sz w:val="28"/>
            <w:szCs w:val="28"/>
          </w:rPr>
          <w:t xml:space="preserve">tenure track positions at the colleges as follows: </w:t>
        </w:r>
      </w:ins>
    </w:p>
    <w:p w14:paraId="3EA13F11" w14:textId="77777777" w:rsidR="00CE0285" w:rsidRDefault="00CE0285" w:rsidP="009B0FBE">
      <w:pPr>
        <w:rPr>
          <w:ins w:id="19" w:author="Buttleman, Kurt" w:date="2017-04-28T09:56:00Z"/>
          <w:sz w:val="28"/>
          <w:szCs w:val="28"/>
        </w:rPr>
      </w:pPr>
    </w:p>
    <w:p w14:paraId="730C22EE" w14:textId="0B1083EC" w:rsidR="00CE0285" w:rsidRDefault="00CE0285" w:rsidP="009B0FBE">
      <w:pPr>
        <w:rPr>
          <w:ins w:id="20" w:author="Buttleman, Kurt" w:date="2017-04-28T09:56:00Z"/>
          <w:sz w:val="28"/>
          <w:szCs w:val="28"/>
        </w:rPr>
      </w:pPr>
      <w:ins w:id="21" w:author="Buttleman, Kurt" w:date="2017-04-28T09:56:00Z">
        <w:r>
          <w:rPr>
            <w:sz w:val="28"/>
            <w:szCs w:val="28"/>
          </w:rPr>
          <w:t xml:space="preserve">2017-18 – </w:t>
        </w:r>
      </w:ins>
      <w:ins w:id="22" w:author="Siegal" w:date="2017-05-25T14:25:00Z">
        <w:r w:rsidR="007945B2">
          <w:rPr>
            <w:sz w:val="28"/>
            <w:szCs w:val="28"/>
          </w:rPr>
          <w:t>3</w:t>
        </w:r>
      </w:ins>
      <w:ins w:id="23" w:author="Buttleman, Kurt" w:date="2017-04-28T09:58:00Z">
        <w:r>
          <w:rPr>
            <w:sz w:val="28"/>
            <w:szCs w:val="28"/>
          </w:rPr>
          <w:t xml:space="preserve"> positions</w:t>
        </w:r>
      </w:ins>
    </w:p>
    <w:p w14:paraId="33A505DD" w14:textId="69F40873" w:rsidR="00CE0285" w:rsidRDefault="00CE0285" w:rsidP="009B0FBE">
      <w:pPr>
        <w:rPr>
          <w:ins w:id="24" w:author="Buttleman, Kurt" w:date="2017-04-28T09:56:00Z"/>
          <w:sz w:val="28"/>
          <w:szCs w:val="28"/>
        </w:rPr>
      </w:pPr>
      <w:ins w:id="25" w:author="Buttleman, Kurt" w:date="2017-04-28T09:56:00Z">
        <w:r>
          <w:rPr>
            <w:sz w:val="28"/>
            <w:szCs w:val="28"/>
          </w:rPr>
          <w:t>2018-19 – 6</w:t>
        </w:r>
      </w:ins>
      <w:ins w:id="26" w:author="Buttleman, Kurt" w:date="2017-04-28T09:58:00Z">
        <w:r>
          <w:rPr>
            <w:sz w:val="28"/>
            <w:szCs w:val="28"/>
          </w:rPr>
          <w:t xml:space="preserve"> positions</w:t>
        </w:r>
      </w:ins>
    </w:p>
    <w:p w14:paraId="76874997" w14:textId="51F5033C" w:rsidR="00CE0285" w:rsidRDefault="00CE0285" w:rsidP="009B0FBE">
      <w:pPr>
        <w:rPr>
          <w:ins w:id="27" w:author="Buttleman, Kurt" w:date="2017-04-28T09:56:00Z"/>
          <w:sz w:val="28"/>
          <w:szCs w:val="28"/>
        </w:rPr>
      </w:pPr>
      <w:ins w:id="28" w:author="Buttleman, Kurt" w:date="2017-04-28T09:56:00Z">
        <w:r>
          <w:rPr>
            <w:sz w:val="28"/>
            <w:szCs w:val="28"/>
          </w:rPr>
          <w:t>2019-20 – 6</w:t>
        </w:r>
      </w:ins>
      <w:ins w:id="29" w:author="Buttleman, Kurt" w:date="2017-04-28T09:58:00Z">
        <w:r>
          <w:rPr>
            <w:sz w:val="28"/>
            <w:szCs w:val="28"/>
          </w:rPr>
          <w:t xml:space="preserve"> positions</w:t>
        </w:r>
      </w:ins>
    </w:p>
    <w:p w14:paraId="190096EC" w14:textId="77777777" w:rsidR="00CE0285" w:rsidRDefault="00CE0285" w:rsidP="009B0FBE">
      <w:pPr>
        <w:rPr>
          <w:ins w:id="30" w:author="Buttleman, Kurt" w:date="2017-04-28T09:56:00Z"/>
          <w:sz w:val="28"/>
          <w:szCs w:val="28"/>
        </w:rPr>
      </w:pPr>
    </w:p>
    <w:p w14:paraId="1C6B72D0" w14:textId="33FA32B3" w:rsidR="00CE0285" w:rsidRDefault="00CE0285" w:rsidP="009B0FBE">
      <w:pPr>
        <w:rPr>
          <w:ins w:id="31" w:author="Buttleman, Kurt" w:date="2017-04-28T10:00:00Z"/>
          <w:sz w:val="28"/>
          <w:szCs w:val="28"/>
        </w:rPr>
      </w:pPr>
      <w:ins w:id="32" w:author="Buttleman, Kurt" w:date="2017-04-28T10:00:00Z">
        <w:r>
          <w:rPr>
            <w:sz w:val="28"/>
            <w:szCs w:val="28"/>
          </w:rPr>
          <w:t xml:space="preserve">E. 2. </w:t>
        </w:r>
      </w:ins>
      <w:ins w:id="33" w:author="Buttleman, Kurt" w:date="2017-04-28T12:52:00Z">
        <w:r w:rsidR="00377348">
          <w:rPr>
            <w:sz w:val="28"/>
            <w:szCs w:val="28"/>
          </w:rPr>
          <w:t>–</w:t>
        </w:r>
      </w:ins>
      <w:ins w:id="34" w:author="Buttleman, Kurt" w:date="2017-04-28T10:00:00Z">
        <w:r>
          <w:rPr>
            <w:sz w:val="28"/>
            <w:szCs w:val="28"/>
          </w:rPr>
          <w:t xml:space="preserve"> </w:t>
        </w:r>
      </w:ins>
      <w:ins w:id="35" w:author="Buttleman, Kurt" w:date="2017-04-28T12:52:00Z">
        <w:r w:rsidR="00377348">
          <w:rPr>
            <w:sz w:val="28"/>
            <w:szCs w:val="28"/>
          </w:rPr>
          <w:t xml:space="preserve">Annual </w:t>
        </w:r>
      </w:ins>
      <w:ins w:id="36" w:author="Buttleman, Kurt" w:date="2017-04-28T10:00:00Z">
        <w:r>
          <w:rPr>
            <w:sz w:val="28"/>
            <w:szCs w:val="28"/>
          </w:rPr>
          <w:t>Review</w:t>
        </w:r>
      </w:ins>
    </w:p>
    <w:p w14:paraId="11DC5EF6" w14:textId="7EB6E79C" w:rsidR="00CE0285" w:rsidRDefault="00CE0285" w:rsidP="009B0FBE">
      <w:pPr>
        <w:rPr>
          <w:ins w:id="37" w:author="Buttleman, Kurt" w:date="2017-04-28T09:56:00Z"/>
          <w:sz w:val="28"/>
          <w:szCs w:val="28"/>
        </w:rPr>
      </w:pPr>
      <w:ins w:id="38" w:author="Buttleman, Kurt" w:date="2017-04-28T09:58:00Z">
        <w:r>
          <w:rPr>
            <w:sz w:val="28"/>
            <w:szCs w:val="28"/>
          </w:rPr>
          <w:t xml:space="preserve">The District will have discretion as to </w:t>
        </w:r>
      </w:ins>
      <w:ins w:id="39" w:author="Buttleman, Kurt" w:date="2017-04-28T09:59:00Z">
        <w:r>
          <w:rPr>
            <w:sz w:val="28"/>
            <w:szCs w:val="28"/>
          </w:rPr>
          <w:t xml:space="preserve">which college and which programs will </w:t>
        </w:r>
      </w:ins>
      <w:ins w:id="40" w:author="Buttleman, Kurt" w:date="2017-04-28T12:52:00Z">
        <w:r w:rsidR="00377348">
          <w:rPr>
            <w:sz w:val="28"/>
            <w:szCs w:val="28"/>
          </w:rPr>
          <w:t>t</w:t>
        </w:r>
      </w:ins>
      <w:ins w:id="41" w:author="Buttleman, Kurt" w:date="2017-04-28T09:59:00Z">
        <w:r>
          <w:rPr>
            <w:sz w:val="28"/>
            <w:szCs w:val="28"/>
          </w:rPr>
          <w:t xml:space="preserve">hese </w:t>
        </w:r>
      </w:ins>
      <w:ins w:id="42" w:author="Buttleman, Kurt" w:date="2017-04-28T09:58:00Z">
        <w:r>
          <w:rPr>
            <w:sz w:val="28"/>
            <w:szCs w:val="28"/>
          </w:rPr>
          <w:t>positions</w:t>
        </w:r>
      </w:ins>
      <w:ins w:id="43" w:author="Buttleman, Kurt" w:date="2017-04-28T12:53:00Z">
        <w:r w:rsidR="00377348">
          <w:rPr>
            <w:sz w:val="28"/>
            <w:szCs w:val="28"/>
          </w:rPr>
          <w:t xml:space="preserve"> be added</w:t>
        </w:r>
      </w:ins>
      <w:ins w:id="44" w:author="Buttleman, Kurt" w:date="2017-04-28T09:59:00Z">
        <w:r>
          <w:rPr>
            <w:sz w:val="28"/>
            <w:szCs w:val="28"/>
          </w:rPr>
          <w:t xml:space="preserve">. </w:t>
        </w:r>
      </w:ins>
      <w:ins w:id="45" w:author="Buttleman, Kurt" w:date="2017-04-28T09:56:00Z">
        <w:r>
          <w:rPr>
            <w:sz w:val="28"/>
            <w:szCs w:val="28"/>
          </w:rPr>
          <w:t>These positions will be new positions (not replac</w:t>
        </w:r>
      </w:ins>
      <w:ins w:id="46" w:author="Buttleman, Kurt" w:date="2017-04-28T09:57:00Z">
        <w:r>
          <w:rPr>
            <w:sz w:val="28"/>
            <w:szCs w:val="28"/>
          </w:rPr>
          <w:t>e</w:t>
        </w:r>
      </w:ins>
      <w:ins w:id="47" w:author="Buttleman, Kurt" w:date="2017-04-28T09:56:00Z">
        <w:r>
          <w:rPr>
            <w:sz w:val="28"/>
            <w:szCs w:val="28"/>
          </w:rPr>
          <w:t xml:space="preserve">ments). </w:t>
        </w:r>
      </w:ins>
      <w:ins w:id="48" w:author="Buttleman, Kurt" w:date="2017-04-28T09:57:00Z">
        <w:r>
          <w:rPr>
            <w:sz w:val="28"/>
            <w:szCs w:val="28"/>
          </w:rPr>
          <w:t xml:space="preserve">Annually, at the Winter Agreement Management meeting, the District and AFT will review the </w:t>
        </w:r>
      </w:ins>
      <w:ins w:id="49" w:author="Buttleman, Kurt" w:date="2017-04-28T15:24:00Z">
        <w:r w:rsidR="00E603E3">
          <w:rPr>
            <w:sz w:val="28"/>
            <w:szCs w:val="28"/>
          </w:rPr>
          <w:t>baseline number</w:t>
        </w:r>
      </w:ins>
      <w:ins w:id="50" w:author="Buttleman, Kurt" w:date="2017-04-28T10:00:00Z">
        <w:r>
          <w:rPr>
            <w:sz w:val="28"/>
            <w:szCs w:val="28"/>
          </w:rPr>
          <w:t xml:space="preserve"> o</w:t>
        </w:r>
        <w:r w:rsidR="007C4886">
          <w:rPr>
            <w:sz w:val="28"/>
            <w:szCs w:val="28"/>
          </w:rPr>
          <w:t>f the full-time</w:t>
        </w:r>
        <w:r>
          <w:rPr>
            <w:sz w:val="28"/>
            <w:szCs w:val="28"/>
          </w:rPr>
          <w:t xml:space="preserve"> positions</w:t>
        </w:r>
      </w:ins>
      <w:ins w:id="51" w:author="Buttleman, Kurt" w:date="2017-04-28T12:53:00Z">
        <w:r w:rsidR="007C4886">
          <w:rPr>
            <w:sz w:val="28"/>
            <w:szCs w:val="28"/>
          </w:rPr>
          <w:t xml:space="preserve"> across the District</w:t>
        </w:r>
      </w:ins>
      <w:ins w:id="52" w:author="Buttleman, Kurt" w:date="2017-04-28T10:00:00Z">
        <w:r>
          <w:rPr>
            <w:sz w:val="28"/>
            <w:szCs w:val="28"/>
          </w:rPr>
          <w:t xml:space="preserve">. </w:t>
        </w:r>
      </w:ins>
    </w:p>
    <w:p w14:paraId="045977A4" w14:textId="77777777" w:rsidR="00CE0285" w:rsidRDefault="00CE0285" w:rsidP="009B0FBE">
      <w:pPr>
        <w:rPr>
          <w:sz w:val="28"/>
          <w:szCs w:val="28"/>
        </w:rPr>
      </w:pPr>
    </w:p>
    <w:sectPr w:rsidR="00CE0285" w:rsidSect="008A33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ttleman, Kurt">
    <w15:presenceInfo w15:providerId="AD" w15:userId="S-1-5-21-361630140-961496558-316617838-11968"/>
  </w15:person>
  <w15:person w15:author="Siegal">
    <w15:presenceInfo w15:providerId="None" w15:userId="Si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BE"/>
    <w:rsid w:val="00212163"/>
    <w:rsid w:val="002F0E45"/>
    <w:rsid w:val="00314B43"/>
    <w:rsid w:val="00377348"/>
    <w:rsid w:val="004E0E69"/>
    <w:rsid w:val="00737677"/>
    <w:rsid w:val="007945B2"/>
    <w:rsid w:val="007C4886"/>
    <w:rsid w:val="008A33C1"/>
    <w:rsid w:val="009B0FBE"/>
    <w:rsid w:val="009D75EA"/>
    <w:rsid w:val="00A075C8"/>
    <w:rsid w:val="00A215DA"/>
    <w:rsid w:val="00CE0285"/>
    <w:rsid w:val="00E063BC"/>
    <w:rsid w:val="00E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5B2AC"/>
  <w14:defaultImageDpi w14:val="300"/>
  <w15:docId w15:val="{28B1CDA7-7D0E-4774-9B08-4FE455E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BE"/>
    <w:pPr>
      <w:widowControl w:val="0"/>
    </w:pPr>
    <w:rPr>
      <w:rFonts w:ascii="Arial" w:eastAsia="Times New Roman" w:hAnsi="Arial"/>
      <w:snapToGrid w:val="0"/>
      <w:sz w:val="19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0FBE"/>
    <w:pPr>
      <w:tabs>
        <w:tab w:val="left" w:pos="540"/>
      </w:tabs>
      <w:outlineLvl w:val="0"/>
    </w:pPr>
    <w:rPr>
      <w:rFonts w:cs="Arial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FBE"/>
    <w:rPr>
      <w:rFonts w:ascii="Arial" w:eastAsia="Times New Roman" w:hAnsi="Arial" w:cs="Arial"/>
      <w:snapToGrid w:val="0"/>
      <w:sz w:val="19"/>
      <w:szCs w:val="19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Seattle Community College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Furutani</dc:creator>
  <cp:lastModifiedBy>Siegal</cp:lastModifiedBy>
  <cp:revision>3</cp:revision>
  <dcterms:created xsi:type="dcterms:W3CDTF">2017-05-31T19:31:00Z</dcterms:created>
  <dcterms:modified xsi:type="dcterms:W3CDTF">2017-06-02T20:44:00Z</dcterms:modified>
</cp:coreProperties>
</file>